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35C94" w14:textId="77777777" w:rsidR="00575079" w:rsidRDefault="00575079">
      <w:pPr>
        <w:widowControl w:val="0"/>
        <w:sectPr w:rsidR="00575079">
          <w:headerReference w:type="default" r:id="rId9"/>
          <w:footerReference w:type="default" r:id="rId10"/>
          <w:pgSz w:w="15840" w:h="12240" w:orient="landscape"/>
          <w:pgMar w:top="245" w:right="432" w:bottom="0" w:left="720" w:header="0" w:footer="0" w:gutter="0"/>
          <w:cols w:space="720"/>
          <w:docGrid w:linePitch="360"/>
        </w:sectPr>
      </w:pPr>
    </w:p>
    <w:p w14:paraId="00E39ADF" w14:textId="77777777" w:rsidR="00575079" w:rsidRDefault="00150A59">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lastRenderedPageBreak/>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Pr>
          <w:rFonts w:ascii="Garamond" w:eastAsia="Garamond" w:hAnsi="Garamond" w:cs="Garamond"/>
          <w:b/>
          <w:color w:val="0775A8"/>
          <w:sz w:val="24"/>
        </w:rPr>
        <w:t>Coverage Period: 07/01/2017– 06/30/2018</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575079" w14:paraId="59E4CB57" w14:textId="77777777">
        <w:tc>
          <w:tcPr>
            <w:tcW w:w="8657" w:type="dxa"/>
            <w:tcMar>
              <w:top w:w="0" w:type="dxa"/>
              <w:left w:w="108" w:type="dxa"/>
              <w:bottom w:w="0" w:type="dxa"/>
              <w:right w:w="108" w:type="dxa"/>
            </w:tcMar>
          </w:tcPr>
          <w:p w14:paraId="36B90F37" w14:textId="77777777" w:rsidR="00575079" w:rsidRDefault="00150A59">
            <w:pPr>
              <w:tabs>
                <w:tab w:val="right" w:pos="14400"/>
              </w:tabs>
              <w:rPr>
                <w:rFonts w:ascii="Garamond" w:eastAsia="Garamond" w:hAnsi="Garamond" w:cs="Garamond"/>
                <w:b/>
                <w:color w:val="0775A8"/>
                <w:sz w:val="24"/>
              </w:rPr>
            </w:pPr>
            <w:r>
              <w:rPr>
                <w:rFonts w:ascii="Garamond" w:eastAsia="Garamond" w:hAnsi="Garamond" w:cs="Garamond"/>
                <w:b/>
                <w:color w:val="0775A8"/>
                <w:sz w:val="24"/>
                <w:vertAlign w:val="superscript"/>
              </w:rPr>
              <w:t xml:space="preserve"> </w:t>
            </w:r>
            <w:r>
              <w:rPr>
                <w:rFonts w:ascii="Garamond" w:eastAsia="Garamond" w:hAnsi="Garamond" w:cs="Garamond"/>
                <w:b/>
                <w:color w:val="0775A8"/>
                <w:sz w:val="24"/>
              </w:rPr>
              <w:t>State of Maine Health Plan</w:t>
            </w:r>
            <w:r w:rsidR="00FD7CC8">
              <w:rPr>
                <w:rFonts w:ascii="Garamond" w:eastAsia="Garamond" w:hAnsi="Garamond" w:cs="Garamond"/>
                <w:b/>
                <w:color w:val="0775A8"/>
                <w:sz w:val="24"/>
              </w:rPr>
              <w:t>:</w:t>
            </w:r>
            <w:r>
              <w:rPr>
                <w:rFonts w:ascii="Garamond" w:eastAsia="Garamond" w:hAnsi="Garamond" w:cs="Garamond"/>
                <w:b/>
                <w:color w:val="0775A8"/>
                <w:sz w:val="24"/>
              </w:rPr>
              <w:t xml:space="preserve"> </w:t>
            </w:r>
            <w:r w:rsidRPr="00F84F61">
              <w:rPr>
                <w:rFonts w:ascii="Garamond" w:eastAsia="Garamond" w:hAnsi="Garamond" w:cs="Garamond"/>
                <w:b/>
                <w:color w:val="0775A8"/>
                <w:sz w:val="24"/>
              </w:rPr>
              <w:t>PPO</w:t>
            </w:r>
          </w:p>
        </w:tc>
        <w:tc>
          <w:tcPr>
            <w:tcW w:w="5940" w:type="dxa"/>
            <w:tcMar>
              <w:top w:w="0" w:type="dxa"/>
              <w:left w:w="108" w:type="dxa"/>
              <w:bottom w:w="0" w:type="dxa"/>
              <w:right w:w="108" w:type="dxa"/>
            </w:tcMar>
          </w:tcPr>
          <w:p w14:paraId="74897F47" w14:textId="77777777" w:rsidR="00575079" w:rsidRDefault="00150A59">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PPO</w:t>
            </w:r>
          </w:p>
        </w:tc>
      </w:tr>
    </w:tbl>
    <w:p w14:paraId="3959AEE2" w14:textId="77777777" w:rsidR="00575079" w:rsidRDefault="007364FD">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14:anchorId="1D972FCF" wp14:editId="4C11CD66">
                <wp:simplePos x="0" y="0"/>
                <wp:positionH relativeFrom="column">
                  <wp:posOffset>-76200</wp:posOffset>
                </wp:positionH>
                <wp:positionV relativeFrom="paragraph">
                  <wp:posOffset>44450</wp:posOffset>
                </wp:positionV>
                <wp:extent cx="9324975" cy="38735"/>
                <wp:effectExtent l="9525" t="6350" r="9525" b="1206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F093A3"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r w:rsidR="00150A59">
        <w:rPr>
          <w:rFonts w:ascii="Garamond" w:eastAsia="Garamond" w:hAnsi="Garamond" w:cs="Garamond"/>
          <w:sz w:val="24"/>
        </w:rPr>
        <w:t xml:space="preserve"> </w: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575079" w14:paraId="5B48797C"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4096EB9E" w14:textId="77777777" w:rsidR="00575079" w:rsidRDefault="007364FD">
            <w:pPr>
              <w:tabs>
                <w:tab w:val="left" w:pos="0"/>
              </w:tabs>
              <w:rPr>
                <w:rFonts w:ascii="Garamond" w:eastAsia="Garamond" w:hAnsi="Garamond" w:cs="Garamond"/>
                <w:color w:val="000000"/>
                <w:sz w:val="20"/>
              </w:rPr>
            </w:pPr>
            <w:r>
              <w:rPr>
                <w:noProof/>
              </w:rPr>
              <w:drawing>
                <wp:anchor distT="0" distB="0" distL="114314" distR="114314" simplePos="0" relativeHeight="251658752" behindDoc="0" locked="0" layoutInCell="1" allowOverlap="1" wp14:anchorId="62019A8B" wp14:editId="7292B430">
                  <wp:simplePos x="0" y="0"/>
                  <wp:positionH relativeFrom="column">
                    <wp:posOffset>93345</wp:posOffset>
                  </wp:positionH>
                  <wp:positionV relativeFrom="paragraph">
                    <wp:posOffset>74930</wp:posOffset>
                  </wp:positionV>
                  <wp:extent cx="400050" cy="295275"/>
                  <wp:effectExtent l="19050" t="19050" r="19050" b="28575"/>
                  <wp:wrapSquare wrapText="bothSides"/>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78D9EC3B" w14:textId="6C9FEB53" w:rsidR="00575079" w:rsidRDefault="00150A59" w:rsidP="009B6E8E">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w:t>
            </w:r>
            <w:proofErr w:type="gramStart"/>
            <w:r>
              <w:rPr>
                <w:rFonts w:ascii="Garamond" w:eastAsia="Garamond" w:hAnsi="Garamond" w:cs="Garamond"/>
                <w:b/>
                <w:color w:val="000000"/>
                <w:sz w:val="24"/>
              </w:rPr>
              <w:t xml:space="preserve">health </w:t>
            </w:r>
            <w:proofErr w:type="gramEnd"/>
            <w:r w:rsidR="006A60CE">
              <w:fldChar w:fldCharType="begin"/>
            </w:r>
            <w:r w:rsidR="006A60CE">
              <w:instrText xml:space="preserve"> HYPERLINK "https://www.healthcare.gov/sbc-glossary/" \h </w:instrText>
            </w:r>
            <w:r w:rsidR="006A60CE">
              <w:fldChar w:fldCharType="separate"/>
            </w:r>
            <w:hyperlink r:id="rId12">
              <w:r>
                <w:rPr>
                  <w:rFonts w:ascii="Garamond" w:eastAsia="Garamond" w:hAnsi="Garamond" w:cs="Garamond"/>
                  <w:b/>
                  <w:color w:val="0000FF"/>
                  <w:sz w:val="24"/>
                  <w:u w:val="single"/>
                </w:rPr>
                <w:t>plan</w:t>
              </w:r>
            </w:hyperlink>
            <w:r w:rsidR="006A60CE">
              <w:rPr>
                <w:rFonts w:ascii="Garamond" w:eastAsia="Garamond" w:hAnsi="Garamond" w:cs="Garamond"/>
                <w:b/>
                <w:color w:val="0000FF"/>
                <w:sz w:val="24"/>
                <w:u w:val="single"/>
              </w:rPr>
              <w:fldChar w:fldCharType="end"/>
            </w:r>
            <w:r>
              <w:rPr>
                <w:rFonts w:ascii="Garamond" w:eastAsia="Garamond" w:hAnsi="Garamond" w:cs="Garamond"/>
                <w:b/>
                <w:color w:val="000000"/>
                <w:sz w:val="24"/>
              </w:rPr>
              <w:t xml:space="preserve">. The SBC shows you how you and </w:t>
            </w:r>
            <w:proofErr w:type="gramStart"/>
            <w:r>
              <w:rPr>
                <w:rFonts w:ascii="Garamond" w:eastAsia="Garamond" w:hAnsi="Garamond" w:cs="Garamond"/>
                <w:b/>
                <w:color w:val="000000"/>
                <w:sz w:val="24"/>
              </w:rPr>
              <w:t>the</w:t>
            </w:r>
            <w:r w:rsidR="009B6E8E">
              <w:rPr>
                <w:rFonts w:ascii="Garamond" w:eastAsia="Garamond" w:hAnsi="Garamond" w:cs="Garamond"/>
                <w:b/>
                <w:color w:val="000000"/>
                <w:sz w:val="24"/>
              </w:rPr>
              <w:t xml:space="preserve"> </w:t>
            </w:r>
            <w:hyperlink r:id="rId13">
              <w:hyperlink r:id="rId14">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w:t>
            </w:r>
            <w:proofErr w:type="gramEnd"/>
            <w:r>
              <w:rPr>
                <w:rFonts w:ascii="Garamond" w:eastAsia="Garamond" w:hAnsi="Garamond" w:cs="Garamond"/>
                <w:b/>
                <w:color w:val="000000"/>
                <w:sz w:val="24"/>
              </w:rPr>
              <w:t xml:space="preserve"> share the cost for covered health care services. NOTE: Information about the cost of this </w:t>
            </w:r>
            <w:hyperlink r:id="rId15">
              <w:hyperlink r:id="rId16">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w:t>
            </w:r>
            <w:proofErr w:type="gramStart"/>
            <w:r>
              <w:rPr>
                <w:rFonts w:ascii="Garamond" w:eastAsia="Garamond" w:hAnsi="Garamond" w:cs="Garamond"/>
                <w:b/>
                <w:color w:val="000000"/>
                <w:sz w:val="24"/>
              </w:rPr>
              <w:t xml:space="preserve">the </w:t>
            </w:r>
            <w:proofErr w:type="gramEnd"/>
            <w:r w:rsidR="006A60CE">
              <w:fldChar w:fldCharType="begin"/>
            </w:r>
            <w:r w:rsidR="006A60CE">
              <w:instrText xml:space="preserve"> HYPERLINK "https://www.healthcare.gov/sbc-glossary/" \h </w:instrText>
            </w:r>
            <w:r w:rsidR="006A60CE">
              <w:fldChar w:fldCharType="separate"/>
            </w:r>
            <w:hyperlink r:id="rId17">
              <w:r>
                <w:rPr>
                  <w:rFonts w:ascii="Garamond" w:eastAsia="Garamond" w:hAnsi="Garamond" w:cs="Garamond"/>
                  <w:b/>
                  <w:color w:val="0000FF"/>
                  <w:sz w:val="24"/>
                  <w:u w:val="single"/>
                </w:rPr>
                <w:t>premium</w:t>
              </w:r>
            </w:hyperlink>
            <w:r w:rsidR="006A60CE">
              <w:rPr>
                <w:rFonts w:ascii="Garamond" w:eastAsia="Garamond" w:hAnsi="Garamond" w:cs="Garamond"/>
                <w:b/>
                <w:color w:val="0000FF"/>
                <w:sz w:val="24"/>
                <w:u w:val="single"/>
              </w:rPr>
              <w:fldChar w:fldCharType="end"/>
            </w:r>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575079" w14:paraId="167432C2"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669732D" w14:textId="77777777" w:rsidR="00575079" w:rsidRDefault="00150A59" w:rsidP="001D1B96">
            <w:pPr>
              <w:tabs>
                <w:tab w:val="left" w:pos="0"/>
              </w:tabs>
              <w:rPr>
                <w:rFonts w:ascii="Garamond" w:eastAsia="Garamond" w:hAnsi="Garamond" w:cs="Garamond"/>
                <w:sz w:val="24"/>
              </w:rPr>
            </w:pPr>
            <w:proofErr w:type="gramStart"/>
            <w:r>
              <w:rPr>
                <w:rFonts w:ascii="Garamond" w:eastAsia="Garamond" w:hAnsi="Garamond" w:cs="Garamond"/>
                <w:sz w:val="24"/>
              </w:rPr>
              <w:t>of</w:t>
            </w:r>
            <w:proofErr w:type="gramEnd"/>
            <w:r>
              <w:rPr>
                <w:rFonts w:ascii="Garamond" w:eastAsia="Garamond" w:hAnsi="Garamond" w:cs="Garamond"/>
                <w:sz w:val="24"/>
              </w:rPr>
              <w:t xml:space="preserve"> coverage,</w:t>
            </w:r>
            <w:r>
              <w:rPr>
                <w:rFonts w:ascii="Garamond" w:eastAsia="Garamond" w:hAnsi="Garamond" w:cs="Garamond"/>
                <w:color w:val="0000FF"/>
                <w:sz w:val="24"/>
              </w:rPr>
              <w:t xml:space="preserve"> </w:t>
            </w:r>
            <w:hyperlink r:id="rId18" w:history="1">
              <w:r w:rsidR="001D1B96" w:rsidRPr="00EA2036">
                <w:rPr>
                  <w:rStyle w:val="Hyperlink"/>
                  <w:rFonts w:ascii="Garamond" w:eastAsia="Garamond" w:hAnsi="Garamond" w:cs="Garamond"/>
                  <w:sz w:val="24"/>
                </w:rPr>
                <w:t>https://www.maine.gov/deh/</w:t>
              </w:r>
            </w:hyperlink>
            <w:r w:rsidR="005E016E">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9">
              <w:hyperlink r:id="rId20">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3">
              <w:hyperlink r:id="rId24">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5">
              <w:hyperlink r:id="rId26">
                <w:r>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7">
              <w:hyperlink r:id="rId28">
                <w:r>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9">
              <w:hyperlink r:id="rId30">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1" w:history="1">
              <w:r w:rsidR="007D3BED" w:rsidRPr="00B77E02">
                <w:rPr>
                  <w:rStyle w:val="Hyperlink"/>
                  <w:rFonts w:ascii="Garamond" w:eastAsia="Garamond" w:hAnsi="Garamond" w:cs="Garamond"/>
                  <w:sz w:val="24"/>
                </w:rPr>
                <w:t>www.healthcare.gov/sbc-glossary/</w:t>
              </w:r>
            </w:hyperlink>
            <w:r w:rsidR="007D3BED">
              <w:rPr>
                <w:rFonts w:ascii="Garamond" w:eastAsia="Garamond" w:hAnsi="Garamond" w:cs="Garamond"/>
                <w:color w:val="000000"/>
                <w:sz w:val="24"/>
              </w:rPr>
              <w:t xml:space="preserve"> </w:t>
            </w:r>
            <w:r>
              <w:rPr>
                <w:rFonts w:ascii="Garamond" w:eastAsia="Garamond" w:hAnsi="Garamond" w:cs="Garamond"/>
                <w:color w:val="000000"/>
                <w:sz w:val="24"/>
              </w:rPr>
              <w:t xml:space="preserve">or call </w:t>
            </w:r>
            <w:r w:rsidR="000970FA">
              <w:rPr>
                <w:rFonts w:ascii="Garamond" w:eastAsia="Garamond" w:hAnsi="Garamond" w:cs="Garamond"/>
                <w:color w:val="000000"/>
                <w:sz w:val="24"/>
              </w:rPr>
              <w:t>(844) 273-4614</w:t>
            </w:r>
            <w:r>
              <w:rPr>
                <w:rFonts w:ascii="Garamond" w:eastAsia="Garamond" w:hAnsi="Garamond" w:cs="Garamond"/>
                <w:color w:val="000000"/>
                <w:sz w:val="24"/>
              </w:rPr>
              <w:t xml:space="preserve"> to request a copy.</w:t>
            </w:r>
          </w:p>
        </w:tc>
      </w:tr>
    </w:tbl>
    <w:p w14:paraId="02CBF2CE" w14:textId="77777777" w:rsidR="00575079" w:rsidRDefault="00575079">
      <w:pPr>
        <w:widowControl w:val="0"/>
        <w:tabs>
          <w:tab w:val="left" w:pos="0"/>
        </w:tabs>
        <w:rPr>
          <w:rFonts w:ascii="Garamond" w:eastAsia="Garamond" w:hAnsi="Garamond" w:cs="Garamond"/>
          <w:color w:val="000000"/>
          <w:sz w:val="4"/>
        </w:rPr>
      </w:pPr>
    </w:p>
    <w:p w14:paraId="652E7065" w14:textId="77777777" w:rsidR="00575079" w:rsidRDefault="00575079">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575079" w14:paraId="41D734C6"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419ACF4D" w14:textId="77777777" w:rsidR="00575079" w:rsidRDefault="00150A59">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6B0F8A12" w14:textId="77777777" w:rsidR="00575079" w:rsidRDefault="00150A59">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4E30D138" w14:textId="77777777" w:rsidR="00575079" w:rsidRDefault="00150A59">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575079" w14:paraId="292D082C"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8106B30" w14:textId="77777777" w:rsidR="00575079" w:rsidRDefault="00150A59">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8ED19C8" w14:textId="77777777" w:rsidR="00575079" w:rsidRDefault="00150A59" w:rsidP="00F05AB6">
            <w:pPr>
              <w:widowControl w:val="0"/>
              <w:spacing w:before="60" w:after="60"/>
              <w:rPr>
                <w:rFonts w:ascii="Garamond" w:eastAsia="Garamond" w:hAnsi="Garamond" w:cs="Garamond"/>
                <w:sz w:val="24"/>
              </w:rPr>
            </w:pPr>
            <w:r>
              <w:rPr>
                <w:rFonts w:ascii="Garamond" w:eastAsia="Garamond" w:hAnsi="Garamond" w:cs="Garamond"/>
                <w:b/>
                <w:sz w:val="24"/>
              </w:rPr>
              <w:t>$600</w:t>
            </w:r>
            <w:r>
              <w:rPr>
                <w:rFonts w:ascii="Garamond" w:eastAsia="Garamond" w:hAnsi="Garamond" w:cs="Garamond"/>
                <w:sz w:val="24"/>
              </w:rPr>
              <w:t xml:space="preserve">/individual or </w:t>
            </w:r>
            <w:r>
              <w:rPr>
                <w:rFonts w:ascii="Garamond" w:eastAsia="Garamond" w:hAnsi="Garamond" w:cs="Garamond"/>
                <w:b/>
                <w:sz w:val="24"/>
              </w:rPr>
              <w:t>$1,200</w:t>
            </w:r>
            <w:r>
              <w:rPr>
                <w:rFonts w:ascii="Garamond" w:eastAsia="Garamond" w:hAnsi="Garamond" w:cs="Garamond"/>
                <w:sz w:val="24"/>
              </w:rPr>
              <w:t xml:space="preserve">/family for Preferred </w:t>
            </w:r>
            <w:r w:rsidR="00E45075">
              <w:rPr>
                <w:rFonts w:ascii="Garamond" w:eastAsia="Garamond" w:hAnsi="Garamond" w:cs="Garamond"/>
                <w:sz w:val="24"/>
              </w:rPr>
              <w:t>and</w:t>
            </w:r>
            <w:r>
              <w:rPr>
                <w:rFonts w:ascii="Garamond" w:eastAsia="Garamond" w:hAnsi="Garamond" w:cs="Garamond"/>
                <w:sz w:val="24"/>
              </w:rPr>
              <w:t xml:space="preserve">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b/>
                <w:sz w:val="24"/>
              </w:rPr>
              <w:t>$3,000</w:t>
            </w:r>
            <w:r w:rsidR="007B45B5">
              <w:rPr>
                <w:rFonts w:ascii="Garamond" w:eastAsia="Garamond" w:hAnsi="Garamond" w:cs="Garamond"/>
                <w:sz w:val="24"/>
              </w:rPr>
              <w:t>/</w:t>
            </w:r>
            <w:r>
              <w:rPr>
                <w:rFonts w:ascii="Garamond" w:eastAsia="Garamond" w:hAnsi="Garamond" w:cs="Garamond"/>
                <w:sz w:val="24"/>
              </w:rPr>
              <w:t xml:space="preserve">individual or </w:t>
            </w:r>
            <w:r>
              <w:rPr>
                <w:rFonts w:ascii="Garamond" w:eastAsia="Garamond" w:hAnsi="Garamond" w:cs="Garamond"/>
                <w:b/>
                <w:sz w:val="24"/>
              </w:rPr>
              <w:t>$6,000</w:t>
            </w:r>
            <w:r>
              <w:rPr>
                <w:rFonts w:ascii="Garamond" w:eastAsia="Garamond" w:hAnsi="Garamond" w:cs="Garamond"/>
                <w:sz w:val="24"/>
              </w:rPr>
              <w:t>/family for Out-of-</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B02E58C" w14:textId="77777777" w:rsidR="00575079" w:rsidRDefault="00150A59">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w:t>
            </w:r>
          </w:p>
        </w:tc>
      </w:tr>
      <w:tr w:rsidR="00575079" w14:paraId="0DFCBE04"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F9F516F" w14:textId="77777777" w:rsidR="00575079" w:rsidRDefault="00150A59">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E03D3CF" w14:textId="64EA9723" w:rsidR="00575079" w:rsidRDefault="00150A59" w:rsidP="008A05B6">
            <w:pPr>
              <w:widowControl w:val="0"/>
              <w:rPr>
                <w:rFonts w:cs="Calibri"/>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for Preferred </w:t>
            </w:r>
            <w:r>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color w:val="0000FF"/>
                <w:sz w:val="24"/>
                <w:u w:val="single"/>
              </w:rPr>
              <w:t>Preventive care</w:t>
            </w:r>
            <w:r>
              <w:rPr>
                <w:rFonts w:ascii="Garamond" w:eastAsia="Garamond" w:hAnsi="Garamond" w:cs="Garamond"/>
                <w:sz w:val="24"/>
              </w:rPr>
              <w:t xml:space="preserve">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3E186C9" w14:textId="77777777" w:rsidR="00575079" w:rsidRDefault="00150A59">
            <w:pPr>
              <w:widowControl w:val="0"/>
              <w:spacing w:after="200" w:line="276" w:lineRule="auto"/>
              <w:rPr>
                <w:rFonts w:cs="Calibri"/>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services even if you haven’t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preventive services </w:t>
            </w:r>
            <w:proofErr w:type="gramStart"/>
            <w:r>
              <w:rPr>
                <w:rFonts w:ascii="Garamond" w:eastAsia="Garamond" w:hAnsi="Garamond" w:cs="Garamond"/>
                <w:sz w:val="24"/>
              </w:rPr>
              <w:t xml:space="preserve">at </w:t>
            </w:r>
            <w:proofErr w:type="gramEnd"/>
            <w:r w:rsidR="006A60CE">
              <w:fldChar w:fldCharType="begin"/>
            </w:r>
            <w:r w:rsidR="006A60CE">
              <w:instrText xml:space="preserve"> HYPERLINK "https://www.healthcare.gov/coverage/preventive-care-benefits/" \h </w:instrText>
            </w:r>
            <w:r w:rsidR="006A60CE">
              <w:fldChar w:fldCharType="separate"/>
            </w:r>
            <w:hyperlink r:id="rId32">
              <w:r>
                <w:rPr>
                  <w:rFonts w:ascii="Garamond" w:eastAsia="Garamond" w:hAnsi="Garamond" w:cs="Garamond"/>
                  <w:color w:val="0000FF"/>
                  <w:sz w:val="24"/>
                  <w:u w:val="single"/>
                </w:rPr>
                <w:t>https://www.healthcare.gov/coverage/preventive-care-benefits/</w:t>
              </w:r>
            </w:hyperlink>
            <w:r w:rsidR="006A60CE">
              <w:rPr>
                <w:rFonts w:ascii="Garamond" w:eastAsia="Garamond" w:hAnsi="Garamond" w:cs="Garamond"/>
                <w:color w:val="0000FF"/>
                <w:sz w:val="24"/>
                <w:u w:val="single"/>
              </w:rPr>
              <w:fldChar w:fldCharType="end"/>
            </w:r>
            <w:r>
              <w:rPr>
                <w:rFonts w:ascii="Garamond" w:eastAsia="Garamond" w:hAnsi="Garamond" w:cs="Garamond"/>
                <w:sz w:val="24"/>
              </w:rPr>
              <w:t xml:space="preserve">. </w:t>
            </w:r>
          </w:p>
        </w:tc>
      </w:tr>
      <w:tr w:rsidR="00575079" w14:paraId="1C5F0154" w14:textId="77777777">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4124FA2" w14:textId="77777777" w:rsidR="00575079" w:rsidRDefault="00150A59">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D85CBD3" w14:textId="77777777" w:rsidR="00575079" w:rsidRDefault="00150A59">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0E92C8D" w14:textId="77777777" w:rsidR="00575079" w:rsidRDefault="00150A59">
            <w:pPr>
              <w:widowControl w:val="0"/>
              <w:spacing w:after="200" w:line="276" w:lineRule="auto"/>
              <w:rPr>
                <w:rFonts w:cs="Calibri"/>
              </w:rPr>
            </w:pPr>
            <w:r>
              <w:rPr>
                <w:rFonts w:ascii="Garamond" w:eastAsia="Garamond" w:hAnsi="Garamond" w:cs="Garamond"/>
                <w:sz w:val="24"/>
              </w:rPr>
              <w:t xml:space="preserve">You don't have to meet </w:t>
            </w:r>
            <w:r>
              <w:rPr>
                <w:rFonts w:ascii="Garamond" w:eastAsia="Garamond" w:hAnsi="Garamond" w:cs="Garamond"/>
                <w:color w:val="0033CC"/>
                <w:sz w:val="24"/>
                <w:u w:val="single"/>
              </w:rPr>
              <w:t>deductibles</w:t>
            </w:r>
            <w:r>
              <w:rPr>
                <w:rFonts w:ascii="Garamond" w:eastAsia="Garamond" w:hAnsi="Garamond" w:cs="Garamond"/>
                <w:sz w:val="24"/>
              </w:rPr>
              <w:t xml:space="preserve"> for specific services.</w:t>
            </w:r>
          </w:p>
        </w:tc>
      </w:tr>
      <w:tr w:rsidR="00575079" w14:paraId="7556B44F"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3C2C0C5" w14:textId="77777777" w:rsidR="00575079" w:rsidRDefault="00150A59">
            <w:pPr>
              <w:widowControl w:val="0"/>
              <w:rPr>
                <w:rFonts w:ascii="Garamond" w:eastAsia="Garamond" w:hAnsi="Garamond" w:cs="Garamond"/>
                <w:b/>
                <w:sz w:val="24"/>
              </w:rPr>
            </w:pPr>
            <w:r>
              <w:rPr>
                <w:rFonts w:ascii="Garamond" w:eastAsia="Garamond" w:hAnsi="Garamond" w:cs="Garamond"/>
                <w:b/>
                <w:color w:val="000000"/>
                <w:sz w:val="24"/>
              </w:rPr>
              <w:t>What is the</w:t>
            </w:r>
            <w:r>
              <w:rPr>
                <w:rFonts w:cs="Calibri"/>
                <w:color w:val="000000"/>
                <w:u w:val="single"/>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16A0375" w14:textId="39BC200E" w:rsidR="00575079" w:rsidRDefault="00150A59" w:rsidP="008A05B6">
            <w:pPr>
              <w:widowControl w:val="0"/>
              <w:rPr>
                <w:rFonts w:ascii="Garamond" w:eastAsia="Garamond" w:hAnsi="Garamond" w:cs="Garamond"/>
                <w:sz w:val="24"/>
              </w:rPr>
            </w:pPr>
            <w:r>
              <w:rPr>
                <w:rFonts w:ascii="Garamond" w:eastAsia="Garamond" w:hAnsi="Garamond" w:cs="Garamond"/>
                <w:b/>
                <w:sz w:val="24"/>
              </w:rPr>
              <w:t>$2,000</w:t>
            </w:r>
            <w:r w:rsidR="00D87541">
              <w:rPr>
                <w:rFonts w:ascii="Garamond" w:eastAsia="Garamond" w:hAnsi="Garamond" w:cs="Garamond"/>
                <w:sz w:val="24"/>
              </w:rPr>
              <w:t>/</w:t>
            </w:r>
            <w:r>
              <w:rPr>
                <w:rFonts w:ascii="Garamond" w:eastAsia="Garamond" w:hAnsi="Garamond" w:cs="Garamond"/>
                <w:sz w:val="24"/>
              </w:rPr>
              <w:t xml:space="preserve">individual or </w:t>
            </w:r>
            <w:r>
              <w:rPr>
                <w:rFonts w:ascii="Garamond" w:eastAsia="Garamond" w:hAnsi="Garamond" w:cs="Garamond"/>
                <w:b/>
                <w:sz w:val="24"/>
              </w:rPr>
              <w:t>$4,000</w:t>
            </w:r>
            <w:r>
              <w:rPr>
                <w:rFonts w:ascii="Garamond" w:eastAsia="Garamond" w:hAnsi="Garamond" w:cs="Garamond"/>
                <w:sz w:val="24"/>
              </w:rPr>
              <w:t xml:space="preserve">/family for Preferred </w:t>
            </w:r>
            <w:r w:rsidR="00E45075">
              <w:rPr>
                <w:rFonts w:ascii="Garamond" w:eastAsia="Garamond" w:hAnsi="Garamond" w:cs="Garamond"/>
                <w:sz w:val="24"/>
              </w:rPr>
              <w:t>and</w:t>
            </w:r>
            <w:r w:rsidR="00F05AB6">
              <w:rPr>
                <w:rFonts w:ascii="Garamond" w:eastAsia="Garamond" w:hAnsi="Garamond" w:cs="Garamond"/>
                <w:sz w:val="24"/>
              </w:rPr>
              <w:t xml:space="preserve"> </w:t>
            </w:r>
            <w:r>
              <w:rPr>
                <w:rFonts w:ascii="Garamond" w:eastAsia="Garamond" w:hAnsi="Garamond" w:cs="Garamond"/>
                <w:sz w:val="24"/>
              </w:rPr>
              <w:t>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b/>
                <w:sz w:val="24"/>
              </w:rPr>
              <w:t>$5,000</w:t>
            </w:r>
            <w:r>
              <w:rPr>
                <w:rFonts w:ascii="Garamond" w:eastAsia="Garamond" w:hAnsi="Garamond" w:cs="Garamond"/>
                <w:sz w:val="24"/>
              </w:rPr>
              <w:t xml:space="preserve">/individual or </w:t>
            </w:r>
            <w:r>
              <w:rPr>
                <w:rFonts w:ascii="Garamond" w:eastAsia="Garamond" w:hAnsi="Garamond" w:cs="Garamond"/>
                <w:b/>
                <w:sz w:val="24"/>
              </w:rPr>
              <w:t>$10,000</w:t>
            </w:r>
            <w:r>
              <w:rPr>
                <w:rFonts w:ascii="Garamond" w:eastAsia="Garamond" w:hAnsi="Garamond" w:cs="Garamond"/>
                <w:sz w:val="24"/>
              </w:rPr>
              <w:t>/family for Out-of-</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B137AB1" w14:textId="77777777" w:rsidR="00575079" w:rsidRDefault="00150A59">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575079" w14:paraId="32C709AE" w14:textId="77777777">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1A503D01" w14:textId="77777777" w:rsidR="00575079" w:rsidRDefault="00150A59">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1340FE0C" w14:textId="77777777" w:rsidR="00575079" w:rsidRDefault="003B7476">
            <w:pPr>
              <w:widowControl w:val="0"/>
              <w:rPr>
                <w:rFonts w:ascii="Garamond" w:eastAsia="Garamond" w:hAnsi="Garamond" w:cs="Garamond"/>
                <w:sz w:val="24"/>
              </w:rPr>
            </w:pPr>
            <w:r>
              <w:rPr>
                <w:rFonts w:ascii="Garamond" w:eastAsia="Garamond" w:hAnsi="Garamond" w:cs="Garamond"/>
                <w:color w:val="0000FF"/>
                <w:sz w:val="24"/>
                <w:u w:val="single"/>
              </w:rPr>
              <w:t xml:space="preserve">Prescription </w:t>
            </w:r>
            <w:r w:rsidRPr="003B7476">
              <w:rPr>
                <w:rFonts w:ascii="Garamond" w:eastAsia="Garamond" w:hAnsi="Garamond" w:cs="Garamond"/>
                <w:color w:val="0000FF"/>
                <w:sz w:val="24"/>
                <w:u w:val="single"/>
              </w:rPr>
              <w:t>Drugs</w:t>
            </w:r>
            <w:r>
              <w:rPr>
                <w:rFonts w:ascii="Garamond" w:eastAsia="Garamond" w:hAnsi="Garamond" w:cs="Garamond"/>
                <w:color w:val="0000FF"/>
                <w:sz w:val="24"/>
              </w:rPr>
              <w:t xml:space="preserve">, </w:t>
            </w:r>
            <w:r w:rsidR="00150A59" w:rsidRPr="007804C9">
              <w:rPr>
                <w:rFonts w:ascii="Garamond" w:eastAsia="Garamond" w:hAnsi="Garamond" w:cs="Garamond"/>
                <w:color w:val="0000FF"/>
                <w:sz w:val="24"/>
                <w:u w:val="single"/>
              </w:rPr>
              <w:t>Premiums</w:t>
            </w:r>
            <w:r w:rsidR="00150A59">
              <w:rPr>
                <w:rFonts w:ascii="Garamond" w:eastAsia="Garamond" w:hAnsi="Garamond" w:cs="Garamond"/>
                <w:sz w:val="24"/>
              </w:rPr>
              <w:t xml:space="preserve">, </w:t>
            </w:r>
            <w:r w:rsidR="00150A59">
              <w:rPr>
                <w:rFonts w:ascii="Garamond" w:eastAsia="Garamond" w:hAnsi="Garamond" w:cs="Garamond"/>
                <w:color w:val="0000FF"/>
                <w:sz w:val="24"/>
                <w:u w:val="single"/>
              </w:rPr>
              <w:t>Balance-Billing</w:t>
            </w:r>
            <w:r w:rsidR="00150A59">
              <w:rPr>
                <w:rFonts w:ascii="Garamond" w:eastAsia="Garamond" w:hAnsi="Garamond" w:cs="Garamond"/>
                <w:sz w:val="24"/>
              </w:rPr>
              <w:t xml:space="preserve"> charges, and Health Care this </w:t>
            </w:r>
            <w:r w:rsidR="00150A59">
              <w:rPr>
                <w:rFonts w:ascii="Garamond" w:eastAsia="Garamond" w:hAnsi="Garamond" w:cs="Garamond"/>
                <w:color w:val="0000FF"/>
                <w:sz w:val="24"/>
                <w:u w:val="single"/>
              </w:rPr>
              <w:t>plan</w:t>
            </w:r>
            <w:r w:rsidR="00150A59">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3F5ECC0E" w14:textId="77777777" w:rsidR="00575079" w:rsidRDefault="00150A59">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575079" w14:paraId="67FDF55B"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8CB34D3" w14:textId="77777777" w:rsidR="00575079" w:rsidRDefault="00150A59">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6B6499C" w14:textId="77777777" w:rsidR="00575079" w:rsidRDefault="00150A59" w:rsidP="00E45075">
            <w:pPr>
              <w:widowControl w:val="0"/>
              <w:rPr>
                <w:rFonts w:cs="Calibri"/>
              </w:rPr>
            </w:pPr>
            <w:r>
              <w:rPr>
                <w:rFonts w:ascii="Garamond" w:eastAsia="Garamond" w:hAnsi="Garamond" w:cs="Garamond"/>
                <w:sz w:val="24"/>
              </w:rPr>
              <w:t>Yes, Blue</w:t>
            </w:r>
            <w:r w:rsidR="001E7EBC">
              <w:rPr>
                <w:rFonts w:ascii="Garamond" w:eastAsia="Garamond" w:hAnsi="Garamond" w:cs="Garamond"/>
                <w:sz w:val="24"/>
              </w:rPr>
              <w:t xml:space="preserve"> </w:t>
            </w:r>
            <w:r>
              <w:rPr>
                <w:rFonts w:ascii="Garamond" w:eastAsia="Garamond" w:hAnsi="Garamond" w:cs="Garamond"/>
                <w:sz w:val="24"/>
              </w:rPr>
              <w:t xml:space="preserve">Choice PPO. See </w:t>
            </w:r>
            <w:hyperlink r:id="rId33" w:history="1">
              <w:r w:rsidR="00E45075" w:rsidRPr="00EA2036">
                <w:rPr>
                  <w:rStyle w:val="Hyperlink"/>
                  <w:rFonts w:ascii="Garamond" w:eastAsia="Garamond" w:hAnsi="Garamond" w:cs="Garamond"/>
                  <w:sz w:val="24"/>
                </w:rPr>
                <w:t>https://www.anthem.com</w:t>
              </w:r>
            </w:hyperlink>
            <w:r w:rsidR="005E016E">
              <w:rPr>
                <w:rFonts w:ascii="Garamond" w:eastAsia="Garamond" w:hAnsi="Garamond" w:cs="Garamond"/>
                <w:sz w:val="24"/>
              </w:rPr>
              <w:t xml:space="preserve"> </w:t>
            </w:r>
            <w:r>
              <w:rPr>
                <w:rFonts w:ascii="Garamond" w:eastAsia="Garamond" w:hAnsi="Garamond" w:cs="Garamond"/>
                <w:sz w:val="24"/>
              </w:rPr>
              <w:t xml:space="preserve">  or call </w:t>
            </w:r>
            <w:r w:rsidR="000970FA">
              <w:rPr>
                <w:rFonts w:ascii="Garamond" w:eastAsia="Garamond" w:hAnsi="Garamond" w:cs="Garamond"/>
                <w:sz w:val="24"/>
              </w:rPr>
              <w:t>(844) 273-4614</w:t>
            </w:r>
            <w:r>
              <w:rPr>
                <w:rFonts w:ascii="Garamond" w:eastAsia="Garamond" w:hAnsi="Garamond" w:cs="Garamond"/>
                <w:sz w:val="24"/>
              </w:rPr>
              <w:t xml:space="preserve"> for a list of </w:t>
            </w:r>
            <w:r>
              <w:rPr>
                <w:rFonts w:ascii="Garamond" w:eastAsia="Garamond" w:hAnsi="Garamond" w:cs="Garamond"/>
                <w:color w:val="0033CC"/>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A32C009" w14:textId="01269C25" w:rsidR="00575079" w:rsidRDefault="00150A59" w:rsidP="008A05B6">
            <w:pPr>
              <w:widowControl w:val="0"/>
              <w:spacing w:after="200" w:line="276" w:lineRule="auto"/>
              <w:rPr>
                <w:rFonts w:cs="Calibri"/>
              </w:rPr>
            </w:pPr>
            <w:r>
              <w:rPr>
                <w:rFonts w:ascii="Garamond" w:eastAsia="Garamond" w:hAnsi="Garamond" w:cs="Garamond"/>
                <w:sz w:val="24"/>
              </w:rPr>
              <w:t>You pay the least if you use a</w:t>
            </w:r>
            <w:r w:rsidR="008A05B6">
              <w:rPr>
                <w:rFonts w:ascii="Garamond" w:eastAsia="Garamond" w:hAnsi="Garamond" w:cs="Garamond"/>
                <w:sz w:val="24"/>
              </w:rPr>
              <w:t xml:space="preserve"> Preferred</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You pay more if you use a </w:t>
            </w:r>
            <w:r>
              <w:rPr>
                <w:rFonts w:ascii="Garamond" w:eastAsia="Garamond" w:hAnsi="Garamond" w:cs="Garamond"/>
                <w:color w:val="0033CC"/>
                <w:sz w:val="24"/>
                <w:u w:val="single"/>
              </w:rPr>
              <w:t>provider</w:t>
            </w:r>
            <w:r>
              <w:rPr>
                <w:rFonts w:ascii="Garamond" w:eastAsia="Garamond" w:hAnsi="Garamond" w:cs="Garamond"/>
                <w:sz w:val="24"/>
              </w:rPr>
              <w:t xml:space="preserve"> in In-Network.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Pr>
                <w:rFonts w:ascii="Garamond" w:eastAsia="Garamond" w:hAnsi="Garamond" w:cs="Garamond"/>
                <w:color w:val="0033CC"/>
                <w:sz w:val="24"/>
                <w:u w:val="single"/>
              </w:rPr>
              <w:t>plan</w:t>
            </w:r>
            <w:r>
              <w:rPr>
                <w:rFonts w:ascii="Garamond" w:eastAsia="Garamond" w:hAnsi="Garamond" w:cs="Garamond"/>
                <w:sz w:val="24"/>
              </w:rPr>
              <w:t xml:space="preserve"> </w:t>
            </w:r>
            <w:r>
              <w:rPr>
                <w:rFonts w:ascii="Garamond" w:eastAsia="Garamond" w:hAnsi="Garamond" w:cs="Garamond"/>
                <w:sz w:val="24"/>
              </w:rPr>
              <w:lastRenderedPageBreak/>
              <w:t xml:space="preserve">pays (balance billing).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575079" w14:paraId="0BD149A1"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4BA86F8" w14:textId="77777777" w:rsidR="00575079" w:rsidRDefault="00150A59">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2D88294" w14:textId="77777777" w:rsidR="00575079" w:rsidRDefault="00150A59">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716413B" w14:textId="77777777" w:rsidR="00575079" w:rsidRDefault="00150A59">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14:paraId="77026D1E" w14:textId="77777777" w:rsidR="00575079" w:rsidRDefault="00575079">
      <w:pPr>
        <w:widowControl w:val="0"/>
        <w:rPr>
          <w:rFonts w:ascii="Garamond" w:eastAsia="Garamond" w:hAnsi="Garamond" w:cs="Garamond"/>
          <w:sz w:val="8"/>
        </w:rPr>
      </w:pPr>
    </w:p>
    <w:p w14:paraId="33210A9D" w14:textId="77777777" w:rsidR="00575079" w:rsidRDefault="00575079">
      <w:pPr>
        <w:widowControl w:val="0"/>
        <w:sectPr w:rsidR="00575079">
          <w:headerReference w:type="default" r:id="rId34"/>
          <w:footerReference w:type="default" r:id="rId35"/>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575079" w14:paraId="62B30980"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15A10679" w14:textId="77777777" w:rsidR="00575079" w:rsidRDefault="007364FD">
            <w:pPr>
              <w:ind w:left="-90" w:right="-287"/>
              <w:rPr>
                <w:rFonts w:ascii="Arial Narrow" w:eastAsia="Arial Narrow" w:hAnsi="Arial Narrow" w:cs="Arial Narrow"/>
                <w:b/>
                <w:color w:val="0775A8"/>
                <w:sz w:val="24"/>
              </w:rPr>
            </w:pPr>
            <w:bookmarkStart w:id="0" w:name="_UC1"/>
            <w:r>
              <w:rPr>
                <w:noProof/>
              </w:rPr>
              <w:lastRenderedPageBreak/>
              <w:drawing>
                <wp:inline distT="0" distB="0" distL="0" distR="0" wp14:anchorId="011792A6" wp14:editId="00618B81">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5D8216D6" w14:textId="77777777" w:rsidR="00575079" w:rsidRDefault="00150A59">
            <w:pPr>
              <w:rPr>
                <w:rFonts w:ascii="Garamond" w:eastAsia="Garamond" w:hAnsi="Garamond" w:cs="Garamond"/>
                <w:sz w:val="24"/>
              </w:rPr>
            </w:pPr>
            <w:r>
              <w:rPr>
                <w:rFonts w:ascii="Garamond" w:eastAsia="Garamond" w:hAnsi="Garamond" w:cs="Garamond"/>
                <w:sz w:val="24"/>
              </w:rPr>
              <w:t xml:space="preserve">All </w:t>
            </w:r>
            <w:hyperlink r:id="rId37">
              <w:hyperlink r:id="rId38">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39">
              <w:hyperlink r:id="rId40">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1">
              <w:hyperlink r:id="rId42">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3">
              <w:hyperlink r:id="rId44">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098053B6" w14:textId="77777777" w:rsidR="00575079" w:rsidRDefault="00575079">
      <w:pPr>
        <w:widowControl w:val="0"/>
        <w:spacing w:line="276" w:lineRule="auto"/>
        <w:rPr>
          <w:rFonts w:ascii="Garamond" w:eastAsia="Garamond" w:hAnsi="Garamond" w:cs="Garamond"/>
          <w:sz w:val="8"/>
        </w:rPr>
      </w:pPr>
    </w:p>
    <w:p w14:paraId="1B18294A" w14:textId="77777777" w:rsidR="00575079" w:rsidRDefault="00575079">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953"/>
        <w:gridCol w:w="3252"/>
        <w:gridCol w:w="2045"/>
        <w:gridCol w:w="2045"/>
        <w:gridCol w:w="2045"/>
        <w:gridCol w:w="3420"/>
      </w:tblGrid>
      <w:tr w:rsidR="00575079" w14:paraId="384812DF" w14:textId="77777777">
        <w:trPr>
          <w:tblHeader/>
        </w:trPr>
        <w:tc>
          <w:tcPr>
            <w:tcW w:w="19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08F4A9E4" w14:textId="77777777" w:rsidR="00575079" w:rsidRDefault="00150A59">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52"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2D265789" w14:textId="77777777" w:rsidR="00575079" w:rsidRDefault="00150A59">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6135" w:type="dxa"/>
            <w:gridSpan w:val="3"/>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32F8F617" w14:textId="77777777" w:rsidR="00575079" w:rsidRDefault="00150A59">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420"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1405A999" w14:textId="77777777" w:rsidR="00575079" w:rsidRDefault="00150A59">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575079" w14:paraId="52DA4440" w14:textId="77777777">
        <w:trPr>
          <w:tblHeader/>
        </w:trPr>
        <w:tc>
          <w:tcPr>
            <w:tcW w:w="19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4008C902" w14:textId="77777777" w:rsidR="00575079" w:rsidRDefault="00575079"/>
        </w:tc>
        <w:tc>
          <w:tcPr>
            <w:tcW w:w="3252"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2C141CF5" w14:textId="77777777" w:rsidR="00575079" w:rsidRDefault="00575079"/>
        </w:tc>
        <w:tc>
          <w:tcPr>
            <w:tcW w:w="2045"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1AA7A492" w14:textId="77777777" w:rsidR="00575079" w:rsidRDefault="00150A59">
            <w:pPr>
              <w:jc w:val="center"/>
              <w:rPr>
                <w:rFonts w:ascii="Garamond" w:eastAsia="Garamond" w:hAnsi="Garamond" w:cs="Garamond"/>
                <w:b/>
                <w:color w:val="FFFFFF"/>
                <w:sz w:val="24"/>
              </w:rPr>
            </w:pPr>
            <w:r>
              <w:rPr>
                <w:rFonts w:ascii="Garamond" w:eastAsia="Garamond" w:hAnsi="Garamond" w:cs="Garamond"/>
                <w:b/>
                <w:color w:val="FFFFFF"/>
                <w:sz w:val="24"/>
              </w:rPr>
              <w:t>Preferred Provider</w:t>
            </w:r>
          </w:p>
          <w:p w14:paraId="2C61260B" w14:textId="77777777" w:rsidR="00575079" w:rsidRDefault="00150A59">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045"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25FD45E5" w14:textId="77777777" w:rsidR="00575079" w:rsidRDefault="00150A59">
            <w:pPr>
              <w:jc w:val="center"/>
              <w:rPr>
                <w:rFonts w:ascii="Garamond" w:eastAsia="Garamond" w:hAnsi="Garamond" w:cs="Garamond"/>
                <w:b/>
                <w:color w:val="FFFFFF"/>
                <w:sz w:val="24"/>
              </w:rPr>
            </w:pPr>
            <w:r>
              <w:rPr>
                <w:rFonts w:ascii="Garamond" w:eastAsia="Garamond" w:hAnsi="Garamond" w:cs="Garamond"/>
                <w:b/>
                <w:color w:val="FFFFFF"/>
                <w:sz w:val="24"/>
              </w:rPr>
              <w:t>In-Network Provider</w:t>
            </w:r>
          </w:p>
          <w:p w14:paraId="006F2A20" w14:textId="77777777" w:rsidR="00575079" w:rsidRDefault="00150A59">
            <w:pPr>
              <w:jc w:val="center"/>
              <w:rPr>
                <w:rFonts w:ascii="Garamond" w:eastAsia="Garamond" w:hAnsi="Garamond" w:cs="Garamond"/>
                <w:b/>
                <w:color w:val="FFFFFF"/>
                <w:sz w:val="24"/>
              </w:rPr>
            </w:pPr>
            <w:r>
              <w:rPr>
                <w:rFonts w:ascii="Garamond" w:eastAsia="Garamond" w:hAnsi="Garamond" w:cs="Garamond"/>
                <w:b/>
                <w:color w:val="FFFFFF"/>
                <w:sz w:val="24"/>
              </w:rPr>
              <w:t>(You will pay more)</w:t>
            </w:r>
          </w:p>
        </w:tc>
        <w:tc>
          <w:tcPr>
            <w:tcW w:w="2045"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43AFCF7D" w14:textId="77777777" w:rsidR="00575079" w:rsidRDefault="00150A59">
            <w:pPr>
              <w:jc w:val="center"/>
              <w:rPr>
                <w:rFonts w:ascii="Garamond" w:eastAsia="Garamond" w:hAnsi="Garamond" w:cs="Garamond"/>
                <w:b/>
                <w:color w:val="FFFFFF"/>
                <w:sz w:val="24"/>
              </w:rPr>
            </w:pPr>
            <w:r>
              <w:rPr>
                <w:rFonts w:ascii="Garamond" w:eastAsia="Garamond" w:hAnsi="Garamond" w:cs="Garamond"/>
                <w:b/>
                <w:color w:val="FFFFFF"/>
                <w:sz w:val="24"/>
              </w:rPr>
              <w:t>Out-of-Network Provider</w:t>
            </w:r>
          </w:p>
          <w:p w14:paraId="4AB7BB4A" w14:textId="77777777" w:rsidR="00575079" w:rsidRDefault="00150A59">
            <w:pPr>
              <w:jc w:val="center"/>
              <w:rPr>
                <w:rFonts w:ascii="Garamond" w:eastAsia="Garamond" w:hAnsi="Garamond" w:cs="Garamond"/>
                <w:b/>
                <w:color w:val="FFFFFF"/>
                <w:sz w:val="24"/>
              </w:rPr>
            </w:pPr>
            <w:r>
              <w:rPr>
                <w:rFonts w:ascii="Garamond" w:eastAsia="Garamond" w:hAnsi="Garamond" w:cs="Garamond"/>
                <w:b/>
                <w:color w:val="FFFFFF"/>
                <w:sz w:val="24"/>
              </w:rPr>
              <w:t>(You will pay the most)</w:t>
            </w:r>
          </w:p>
        </w:tc>
        <w:tc>
          <w:tcPr>
            <w:tcW w:w="3420"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0598D2C3" w14:textId="77777777" w:rsidR="00575079" w:rsidRDefault="00575079"/>
        </w:tc>
      </w:tr>
      <w:tr w:rsidR="00575079" w14:paraId="277D44C0" w14:textId="77777777">
        <w:tc>
          <w:tcPr>
            <w:tcW w:w="1953"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A793B0C" w14:textId="77777777" w:rsidR="00575079" w:rsidRDefault="00150A59">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5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7DAEF23" w14:textId="77777777" w:rsidR="00575079" w:rsidRDefault="00150A59">
            <w:pPr>
              <w:rPr>
                <w:rFonts w:ascii="Garamond" w:eastAsia="Garamond" w:hAnsi="Garamond" w:cs="Garamond"/>
                <w:sz w:val="24"/>
              </w:rPr>
            </w:pPr>
            <w:r>
              <w:rPr>
                <w:rFonts w:ascii="Garamond" w:eastAsia="Garamond" w:hAnsi="Garamond" w:cs="Garamond"/>
                <w:sz w:val="24"/>
              </w:rPr>
              <w:t>Primary care visit to treat an injury or illness</w:t>
            </w:r>
          </w:p>
        </w:tc>
        <w:tc>
          <w:tcPr>
            <w:tcW w:w="2045"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514D8E5" w14:textId="77777777" w:rsidR="00575079" w:rsidRDefault="00150A59">
            <w:pPr>
              <w:jc w:val="center"/>
              <w:rPr>
                <w:rFonts w:ascii="Garamond" w:eastAsia="Garamond" w:hAnsi="Garamond" w:cs="Garamond"/>
                <w:sz w:val="24"/>
              </w:rPr>
            </w:pPr>
            <w:r>
              <w:rPr>
                <w:rFonts w:ascii="Garamond" w:eastAsia="Garamond" w:hAnsi="Garamond" w:cs="Garamond"/>
                <w:sz w:val="24"/>
              </w:rPr>
              <w:t>$20/visit</w:t>
            </w:r>
          </w:p>
        </w:tc>
        <w:tc>
          <w:tcPr>
            <w:tcW w:w="2045"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BD1B875" w14:textId="77777777" w:rsidR="00575079" w:rsidRDefault="00150A59">
            <w:pPr>
              <w:jc w:val="center"/>
              <w:rPr>
                <w:rFonts w:ascii="Garamond" w:eastAsia="Garamond" w:hAnsi="Garamond" w:cs="Garamond"/>
                <w:sz w:val="24"/>
              </w:rPr>
            </w:pPr>
            <w:r>
              <w:rPr>
                <w:rFonts w:ascii="Garamond" w:eastAsia="Garamond" w:hAnsi="Garamond" w:cs="Garamond"/>
                <w:sz w:val="24"/>
              </w:rPr>
              <w:t>$40/visit</w:t>
            </w:r>
          </w:p>
        </w:tc>
        <w:tc>
          <w:tcPr>
            <w:tcW w:w="2045"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79E5697"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06CC2E3" w14:textId="5DC27A3E" w:rsidR="00575079" w:rsidRDefault="000D085C" w:rsidP="000D085C">
            <w:pPr>
              <w:rPr>
                <w:rFonts w:ascii="Garamond" w:eastAsia="Garamond" w:hAnsi="Garamond" w:cs="Garamond"/>
                <w:color w:val="000000"/>
                <w:sz w:val="24"/>
              </w:rPr>
            </w:pPr>
            <w:r>
              <w:rPr>
                <w:rFonts w:ascii="Garamond" w:eastAsia="Garamond" w:hAnsi="Garamond" w:cs="Garamond"/>
                <w:color w:val="000000"/>
                <w:sz w:val="24"/>
              </w:rPr>
              <w:t>No cost share for screening and counseling services In-Network</w:t>
            </w:r>
            <w:r w:rsidR="00BD1E24">
              <w:rPr>
                <w:rFonts w:ascii="Garamond" w:eastAsia="Garamond" w:hAnsi="Garamond" w:cs="Garamond"/>
                <w:color w:val="000000"/>
                <w:sz w:val="24"/>
              </w:rPr>
              <w:t xml:space="preserve"> </w:t>
            </w:r>
            <w:r w:rsidR="00BD1E24" w:rsidRPr="00C65799">
              <w:rPr>
                <w:rFonts w:ascii="Garamond" w:eastAsia="Garamond" w:hAnsi="Garamond" w:cs="Garamond"/>
                <w:color w:val="000000"/>
                <w:sz w:val="24"/>
              </w:rPr>
              <w:t>(e.g. tobacco cessation counseling</w:t>
            </w:r>
            <w:r w:rsidR="00EF2761" w:rsidRPr="00C65799">
              <w:rPr>
                <w:rFonts w:ascii="Garamond" w:eastAsia="Garamond" w:hAnsi="Garamond" w:cs="Garamond"/>
                <w:color w:val="000000"/>
                <w:sz w:val="24"/>
              </w:rPr>
              <w:t>, nutritional counseling, etc.</w:t>
            </w:r>
            <w:r w:rsidR="00BD1E24" w:rsidRPr="00C65799">
              <w:rPr>
                <w:rFonts w:ascii="Garamond" w:eastAsia="Garamond" w:hAnsi="Garamond" w:cs="Garamond"/>
                <w:color w:val="000000"/>
                <w:sz w:val="24"/>
              </w:rPr>
              <w:t>)</w:t>
            </w:r>
            <w:r w:rsidRPr="00C65799">
              <w:rPr>
                <w:rFonts w:ascii="Garamond" w:eastAsia="Garamond" w:hAnsi="Garamond" w:cs="Garamond"/>
                <w:color w:val="000000"/>
                <w:sz w:val="24"/>
              </w:rPr>
              <w:t>.</w:t>
            </w:r>
          </w:p>
        </w:tc>
      </w:tr>
      <w:tr w:rsidR="00575079" w14:paraId="54C8D452" w14:textId="77777777">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BC33BC4" w14:textId="77777777" w:rsidR="00575079" w:rsidRDefault="00575079"/>
        </w:tc>
        <w:tc>
          <w:tcPr>
            <w:tcW w:w="325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BD882A7" w14:textId="77777777" w:rsidR="00575079" w:rsidRDefault="00150A59">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045"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C192034" w14:textId="77777777" w:rsidR="00575079" w:rsidRDefault="000D085C">
            <w:pPr>
              <w:jc w:val="center"/>
              <w:rPr>
                <w:rFonts w:ascii="Garamond" w:eastAsia="Garamond" w:hAnsi="Garamond" w:cs="Garamond"/>
                <w:sz w:val="24"/>
              </w:rPr>
            </w:pPr>
            <w:r>
              <w:rPr>
                <w:rFonts w:ascii="Garamond" w:eastAsia="Garamond" w:hAnsi="Garamond" w:cs="Garamond"/>
                <w:sz w:val="24"/>
              </w:rPr>
              <w:t>n/a</w:t>
            </w:r>
          </w:p>
        </w:tc>
        <w:tc>
          <w:tcPr>
            <w:tcW w:w="2045"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AF53513" w14:textId="77777777" w:rsidR="00575079" w:rsidRDefault="00150A59">
            <w:pPr>
              <w:jc w:val="center"/>
              <w:rPr>
                <w:rFonts w:ascii="Garamond" w:eastAsia="Garamond" w:hAnsi="Garamond" w:cs="Garamond"/>
                <w:sz w:val="24"/>
              </w:rPr>
            </w:pPr>
            <w:r>
              <w:rPr>
                <w:rFonts w:ascii="Garamond" w:eastAsia="Garamond" w:hAnsi="Garamond" w:cs="Garamond"/>
                <w:sz w:val="24"/>
              </w:rPr>
              <w:t>$40/visit</w:t>
            </w:r>
          </w:p>
        </w:tc>
        <w:tc>
          <w:tcPr>
            <w:tcW w:w="2045"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7C01C6A2"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B2E1F8C" w14:textId="733EC281" w:rsidR="00575079" w:rsidRDefault="000D085C" w:rsidP="000D085C">
            <w:pPr>
              <w:rPr>
                <w:rFonts w:ascii="Garamond" w:eastAsia="Garamond" w:hAnsi="Garamond" w:cs="Garamond"/>
                <w:sz w:val="24"/>
              </w:rPr>
            </w:pPr>
            <w:r>
              <w:rPr>
                <w:rFonts w:ascii="Garamond" w:eastAsia="Garamond" w:hAnsi="Garamond" w:cs="Garamond"/>
                <w:sz w:val="24"/>
              </w:rPr>
              <w:t>Specialist In-Network copayment for mental health, behavioral health and substance abuse services $20. (See page 3.)</w:t>
            </w:r>
          </w:p>
          <w:p w14:paraId="637D30DF" w14:textId="5B3A119C" w:rsidR="000D085C" w:rsidRDefault="00BD1E24" w:rsidP="000D085C">
            <w:pPr>
              <w:rPr>
                <w:rFonts w:ascii="Garamond" w:eastAsia="Garamond" w:hAnsi="Garamond" w:cs="Garamond"/>
                <w:sz w:val="24"/>
              </w:rPr>
            </w:pPr>
            <w:r w:rsidRPr="00C65799">
              <w:rPr>
                <w:rFonts w:ascii="Garamond" w:eastAsia="Garamond" w:hAnsi="Garamond" w:cs="Garamond"/>
                <w:sz w:val="24"/>
              </w:rPr>
              <w:t>Chiropractic visits limited to 25 visits per calendar year.</w:t>
            </w:r>
          </w:p>
        </w:tc>
      </w:tr>
      <w:tr w:rsidR="00575079" w14:paraId="48A22EB5" w14:textId="77777777">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7862A8D" w14:textId="77777777" w:rsidR="00575079" w:rsidRDefault="00575079"/>
        </w:tc>
        <w:tc>
          <w:tcPr>
            <w:tcW w:w="325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11B381E" w14:textId="77777777" w:rsidR="00575079" w:rsidRDefault="00150A59">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14:paraId="7C44A904" w14:textId="77777777" w:rsidR="00575079" w:rsidRDefault="00150A59">
            <w:pPr>
              <w:rPr>
                <w:rFonts w:ascii="Garamond" w:eastAsia="Garamond" w:hAnsi="Garamond" w:cs="Garamond"/>
                <w:sz w:val="24"/>
              </w:rPr>
            </w:pPr>
            <w:r>
              <w:rPr>
                <w:rFonts w:ascii="Garamond" w:eastAsia="Garamond" w:hAnsi="Garamond" w:cs="Garamond"/>
                <w:sz w:val="24"/>
              </w:rPr>
              <w:t>immunization</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11501A6" w14:textId="77777777" w:rsidR="00575079" w:rsidRDefault="00150A59">
            <w:pPr>
              <w:jc w:val="center"/>
              <w:rPr>
                <w:rFonts w:ascii="Garamond" w:eastAsia="Garamond" w:hAnsi="Garamond" w:cs="Garamond"/>
                <w:sz w:val="24"/>
              </w:rPr>
            </w:pPr>
            <w:r>
              <w:rPr>
                <w:rFonts w:ascii="Garamond" w:eastAsia="Garamond" w:hAnsi="Garamond" w:cs="Garamond"/>
                <w:sz w:val="24"/>
              </w:rPr>
              <w:t>No charge</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DED3F9B" w14:textId="77777777" w:rsidR="00575079" w:rsidRDefault="00150A59">
            <w:pPr>
              <w:jc w:val="center"/>
              <w:rPr>
                <w:rFonts w:ascii="Garamond" w:eastAsia="Garamond" w:hAnsi="Garamond" w:cs="Garamond"/>
                <w:sz w:val="24"/>
              </w:rPr>
            </w:pPr>
            <w:r>
              <w:rPr>
                <w:rFonts w:ascii="Garamond" w:eastAsia="Garamond" w:hAnsi="Garamond" w:cs="Garamond"/>
                <w:sz w:val="24"/>
              </w:rPr>
              <w:t>No charge</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1ADF25B" w14:textId="49B8D6A2" w:rsidR="00575079" w:rsidRPr="00B2008E" w:rsidRDefault="00B2008E">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r w:rsidRPr="00B2008E" w:rsidDel="00B2008E">
              <w:rPr>
                <w:rFonts w:ascii="Garamond" w:eastAsia="Garamond" w:hAnsi="Garamond" w:cs="Garamond"/>
                <w:sz w:val="24"/>
              </w:rPr>
              <w:t xml:space="preserve"> </w:t>
            </w:r>
          </w:p>
        </w:tc>
        <w:tc>
          <w:tcPr>
            <w:tcW w:w="3420"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06375EF" w14:textId="77777777" w:rsidR="006A03BA" w:rsidRDefault="001223FB" w:rsidP="006A03BA">
            <w:pPr>
              <w:autoSpaceDE w:val="0"/>
              <w:autoSpaceDN w:val="0"/>
              <w:adjustRightInd w:val="0"/>
              <w:rPr>
                <w:ins w:id="1" w:author="Albert, Heather" w:date="2017-06-09T15:31:00Z"/>
                <w:rFonts w:ascii="Garamond" w:eastAsia="Garamond" w:hAnsi="Garamond" w:cs="Garamond"/>
                <w:sz w:val="24"/>
              </w:rPr>
            </w:pPr>
            <w:r w:rsidRPr="001223FB">
              <w:rPr>
                <w:rFonts w:ascii="Garamond" w:eastAsia="Garamond" w:hAnsi="Garamond" w:cs="Garamond"/>
                <w:sz w:val="24"/>
              </w:rPr>
              <w:t>Mammogram (screening &amp; medically necessary</w:t>
            </w:r>
            <w:r w:rsidR="00FE7943">
              <w:rPr>
                <w:rFonts w:ascii="Garamond" w:eastAsia="Garamond" w:hAnsi="Garamond" w:cs="Garamond"/>
                <w:sz w:val="24"/>
              </w:rPr>
              <w:t xml:space="preserve">; </w:t>
            </w:r>
            <w:r w:rsidR="00FE7943" w:rsidRPr="00C65799">
              <w:rPr>
                <w:rFonts w:ascii="Garamond" w:eastAsia="Garamond" w:hAnsi="Garamond" w:cs="Garamond"/>
                <w:sz w:val="24"/>
              </w:rPr>
              <w:t>2D &amp; 3D</w:t>
            </w:r>
            <w:r w:rsidRPr="001223FB">
              <w:rPr>
                <w:rFonts w:ascii="Garamond" w:eastAsia="Garamond" w:hAnsi="Garamond" w:cs="Garamond"/>
                <w:sz w:val="24"/>
              </w:rPr>
              <w:t>)</w:t>
            </w:r>
            <w:r>
              <w:rPr>
                <w:rFonts w:ascii="Garamond" w:eastAsia="Garamond" w:hAnsi="Garamond" w:cs="Garamond"/>
                <w:sz w:val="24"/>
              </w:rPr>
              <w:t xml:space="preserve">: No </w:t>
            </w:r>
            <w:r w:rsidR="00BD1E24">
              <w:rPr>
                <w:rFonts w:ascii="Garamond" w:eastAsia="Garamond" w:hAnsi="Garamond" w:cs="Garamond"/>
                <w:sz w:val="24"/>
              </w:rPr>
              <w:t>cost share</w:t>
            </w:r>
            <w:r>
              <w:rPr>
                <w:rFonts w:ascii="Garamond" w:eastAsia="Garamond" w:hAnsi="Garamond" w:cs="Garamond"/>
                <w:sz w:val="24"/>
              </w:rPr>
              <w:t xml:space="preserve"> for Out-of-</w:t>
            </w:r>
            <w:r w:rsidRPr="001223FB">
              <w:rPr>
                <w:rFonts w:ascii="Garamond" w:eastAsia="Garamond" w:hAnsi="Garamond" w:cs="Garamond"/>
                <w:color w:val="0000FF"/>
                <w:sz w:val="24"/>
                <w:u w:val="single"/>
              </w:rPr>
              <w:t>Network</w:t>
            </w:r>
            <w:r>
              <w:rPr>
                <w:rFonts w:ascii="Garamond" w:eastAsia="Garamond" w:hAnsi="Garamond" w:cs="Garamond"/>
                <w:sz w:val="24"/>
              </w:rPr>
              <w:t xml:space="preserve"> </w:t>
            </w:r>
            <w:r w:rsidRPr="001223FB">
              <w:rPr>
                <w:rFonts w:ascii="Garamond" w:eastAsia="Garamond" w:hAnsi="Garamond" w:cs="Garamond"/>
                <w:color w:val="0000FF"/>
                <w:sz w:val="24"/>
                <w:u w:val="single"/>
              </w:rPr>
              <w:t>Providers</w:t>
            </w:r>
            <w:r>
              <w:rPr>
                <w:rFonts w:ascii="Garamond" w:eastAsia="Garamond" w:hAnsi="Garamond" w:cs="Garamond"/>
                <w:sz w:val="24"/>
              </w:rPr>
              <w:t xml:space="preserve">. </w:t>
            </w:r>
          </w:p>
          <w:p w14:paraId="56916397" w14:textId="77777777" w:rsidR="006A03BA" w:rsidRDefault="00CF030F" w:rsidP="006A03BA">
            <w:pPr>
              <w:autoSpaceDE w:val="0"/>
              <w:autoSpaceDN w:val="0"/>
              <w:adjustRightInd w:val="0"/>
              <w:rPr>
                <w:ins w:id="2" w:author="Albert, Heather" w:date="2017-06-09T15:31:00Z"/>
                <w:rFonts w:ascii="Garamond" w:eastAsia="Garamond" w:hAnsi="Garamond" w:cs="Garamond"/>
                <w:sz w:val="24"/>
              </w:rPr>
            </w:pPr>
            <w:r>
              <w:rPr>
                <w:rFonts w:ascii="Garamond" w:eastAsia="Garamond" w:hAnsi="Garamond" w:cs="Garamond"/>
                <w:sz w:val="24"/>
              </w:rPr>
              <w:t>Colonoscopy (s</w:t>
            </w:r>
            <w:r w:rsidR="001223FB" w:rsidRPr="001223FB">
              <w:rPr>
                <w:rFonts w:ascii="Garamond" w:eastAsia="Garamond" w:hAnsi="Garamond" w:cs="Garamond"/>
                <w:sz w:val="24"/>
              </w:rPr>
              <w:t xml:space="preserve">creening &amp; </w:t>
            </w:r>
            <w:r>
              <w:rPr>
                <w:rFonts w:ascii="Garamond" w:eastAsia="Garamond" w:hAnsi="Garamond" w:cs="Garamond"/>
                <w:sz w:val="24"/>
              </w:rPr>
              <w:t>m</w:t>
            </w:r>
            <w:r w:rsidR="001223FB" w:rsidRPr="001223FB">
              <w:rPr>
                <w:rFonts w:ascii="Garamond" w:eastAsia="Garamond" w:hAnsi="Garamond" w:cs="Garamond"/>
                <w:sz w:val="24"/>
              </w:rPr>
              <w:t>edically Necessary)</w:t>
            </w:r>
            <w:r w:rsidR="001223FB">
              <w:rPr>
                <w:rFonts w:ascii="Garamond" w:eastAsia="Garamond" w:hAnsi="Garamond" w:cs="Garamond"/>
                <w:sz w:val="24"/>
              </w:rPr>
              <w:t xml:space="preserve">: 40% </w:t>
            </w:r>
            <w:r w:rsidR="001223FB">
              <w:rPr>
                <w:rFonts w:ascii="Garamond" w:eastAsia="Garamond" w:hAnsi="Garamond" w:cs="Garamond"/>
                <w:color w:val="0000FF"/>
                <w:sz w:val="24"/>
                <w:u w:val="single"/>
              </w:rPr>
              <w:t>coinsurance</w:t>
            </w:r>
            <w:r w:rsidR="001223FB">
              <w:rPr>
                <w:rFonts w:ascii="Garamond" w:eastAsia="Garamond" w:hAnsi="Garamond" w:cs="Garamond"/>
                <w:sz w:val="24"/>
              </w:rPr>
              <w:t xml:space="preserve"> for Out-of-</w:t>
            </w:r>
            <w:r w:rsidR="001223FB" w:rsidRPr="001223FB">
              <w:rPr>
                <w:rFonts w:ascii="Garamond" w:eastAsia="Garamond" w:hAnsi="Garamond" w:cs="Garamond"/>
                <w:color w:val="0000FF"/>
                <w:sz w:val="24"/>
                <w:u w:val="single"/>
              </w:rPr>
              <w:t>Network</w:t>
            </w:r>
            <w:r w:rsidR="001223FB">
              <w:rPr>
                <w:rFonts w:ascii="Garamond" w:eastAsia="Garamond" w:hAnsi="Garamond" w:cs="Garamond"/>
                <w:sz w:val="24"/>
              </w:rPr>
              <w:t xml:space="preserve"> </w:t>
            </w:r>
            <w:r w:rsidR="001223FB" w:rsidRPr="001223FB">
              <w:rPr>
                <w:rFonts w:ascii="Garamond" w:eastAsia="Garamond" w:hAnsi="Garamond" w:cs="Garamond"/>
                <w:color w:val="0000FF"/>
                <w:sz w:val="24"/>
                <w:u w:val="single"/>
              </w:rPr>
              <w:t>Providers</w:t>
            </w:r>
            <w:r w:rsidR="001223FB">
              <w:rPr>
                <w:rFonts w:ascii="Garamond" w:eastAsia="Garamond" w:hAnsi="Garamond" w:cs="Garamond"/>
                <w:sz w:val="24"/>
              </w:rPr>
              <w:t xml:space="preserve">. </w:t>
            </w:r>
          </w:p>
          <w:p w14:paraId="69166C4C" w14:textId="149FE4DA" w:rsidR="006A03BA" w:rsidRDefault="00EF2761" w:rsidP="006A03BA">
            <w:pPr>
              <w:autoSpaceDE w:val="0"/>
              <w:autoSpaceDN w:val="0"/>
              <w:adjustRightInd w:val="0"/>
              <w:rPr>
                <w:ins w:id="3" w:author="Albert, Heather" w:date="2017-06-09T15:31:00Z"/>
                <w:rFonts w:ascii="Garamond" w:hAnsi="Garamond" w:cs="TVNordEF-Light"/>
                <w:sz w:val="24"/>
                <w:szCs w:val="24"/>
              </w:rPr>
            </w:pPr>
            <w:r w:rsidRPr="00C65799">
              <w:rPr>
                <w:rFonts w:ascii="Garamond" w:hAnsi="Garamond" w:cs="TVNordEF-Light"/>
                <w:sz w:val="24"/>
                <w:szCs w:val="24"/>
              </w:rPr>
              <w:t xml:space="preserve">Hepatitis C virus </w:t>
            </w:r>
            <w:del w:id="4" w:author="Albert, Heather" w:date="2017-06-09T15:32:00Z">
              <w:r w:rsidRPr="00C65799" w:rsidDel="006A03BA">
                <w:rPr>
                  <w:rFonts w:ascii="Garamond" w:hAnsi="Garamond" w:cs="TVNordEF-Light"/>
                  <w:sz w:val="24"/>
                  <w:szCs w:val="24"/>
                </w:rPr>
                <w:delText>(HCV)</w:delText>
              </w:r>
            </w:del>
            <w:ins w:id="5" w:author="Albert, Heather" w:date="2017-06-09T15:30:00Z">
              <w:r w:rsidR="006A03BA">
                <w:rPr>
                  <w:rFonts w:ascii="Garamond" w:hAnsi="Garamond" w:cs="TVNordEF-Light"/>
                  <w:sz w:val="24"/>
                  <w:szCs w:val="24"/>
                </w:rPr>
                <w:t>screening test</w:t>
              </w:r>
            </w:ins>
            <w:r w:rsidRPr="00C65799">
              <w:rPr>
                <w:rFonts w:ascii="Garamond" w:hAnsi="Garamond" w:cs="TVNordEF-Light"/>
                <w:sz w:val="24"/>
                <w:szCs w:val="24"/>
              </w:rPr>
              <w:t xml:space="preserve"> for people at high risk for infection and</w:t>
            </w:r>
            <w:r w:rsidR="00C65799" w:rsidRPr="00C65799">
              <w:rPr>
                <w:rFonts w:ascii="Garamond" w:hAnsi="Garamond" w:cs="TVNordEF-Light"/>
                <w:sz w:val="24"/>
                <w:szCs w:val="24"/>
              </w:rPr>
              <w:t xml:space="preserve"> </w:t>
            </w:r>
            <w:r w:rsidRPr="00C65799">
              <w:rPr>
                <w:rFonts w:ascii="Garamond" w:hAnsi="Garamond" w:cs="TVNordEF-Light"/>
                <w:sz w:val="24"/>
                <w:szCs w:val="24"/>
              </w:rPr>
              <w:t xml:space="preserve">a one-time screening </w:t>
            </w:r>
            <w:ins w:id="6" w:author="Albert, Heather" w:date="2017-06-09T15:31:00Z">
              <w:r w:rsidR="006A03BA">
                <w:rPr>
                  <w:rFonts w:ascii="Garamond" w:hAnsi="Garamond" w:cs="TVNordEF-Light"/>
                  <w:sz w:val="24"/>
                  <w:szCs w:val="24"/>
                </w:rPr>
                <w:t xml:space="preserve">test </w:t>
              </w:r>
            </w:ins>
            <w:r w:rsidRPr="00C65799">
              <w:rPr>
                <w:rFonts w:ascii="Garamond" w:hAnsi="Garamond" w:cs="TVNordEF-Light"/>
                <w:sz w:val="24"/>
                <w:szCs w:val="24"/>
              </w:rPr>
              <w:t>for adults born between 1945 and 1965</w:t>
            </w:r>
            <w:r>
              <w:rPr>
                <w:rFonts w:ascii="Garamond" w:hAnsi="Garamond" w:cs="TVNordEF-Light"/>
                <w:sz w:val="24"/>
                <w:szCs w:val="24"/>
              </w:rPr>
              <w:t xml:space="preserve">. </w:t>
            </w:r>
          </w:p>
          <w:p w14:paraId="293746C1" w14:textId="1C458165" w:rsidR="00575079" w:rsidRPr="00C65799" w:rsidRDefault="00FE7943" w:rsidP="006A03BA">
            <w:pPr>
              <w:autoSpaceDE w:val="0"/>
              <w:autoSpaceDN w:val="0"/>
              <w:adjustRightInd w:val="0"/>
              <w:rPr>
                <w:rFonts w:ascii="Garamond" w:hAnsi="Garamond" w:cs="TVNordEF-Light"/>
                <w:sz w:val="24"/>
                <w:szCs w:val="24"/>
                <w:highlight w:val="yellow"/>
              </w:rPr>
            </w:pPr>
            <w:r>
              <w:rPr>
                <w:rFonts w:ascii="Garamond" w:eastAsia="Garamond" w:hAnsi="Garamond" w:cs="Garamond"/>
                <w:sz w:val="24"/>
              </w:rPr>
              <w:t xml:space="preserve">You may have to pay for services that aren't preventive. </w:t>
            </w:r>
            <w:r w:rsidR="00EF2761">
              <w:rPr>
                <w:rFonts w:ascii="Garamond" w:hAnsi="Garamond" w:cs="TVNordEF-Light"/>
                <w:sz w:val="24"/>
                <w:szCs w:val="24"/>
              </w:rPr>
              <w:t xml:space="preserve"> </w:t>
            </w:r>
          </w:p>
        </w:tc>
      </w:tr>
      <w:tr w:rsidR="00575079" w14:paraId="6B961435" w14:textId="77777777">
        <w:tc>
          <w:tcPr>
            <w:tcW w:w="1953"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0E6B25E" w14:textId="77777777" w:rsidR="00575079" w:rsidRDefault="00150A59">
            <w:pPr>
              <w:rPr>
                <w:rFonts w:ascii="Garamond" w:eastAsia="Garamond" w:hAnsi="Garamond" w:cs="Garamond"/>
                <w:b/>
                <w:sz w:val="24"/>
              </w:rPr>
            </w:pPr>
            <w:r>
              <w:rPr>
                <w:rFonts w:ascii="Garamond" w:eastAsia="Garamond" w:hAnsi="Garamond" w:cs="Garamond"/>
                <w:b/>
                <w:sz w:val="24"/>
              </w:rPr>
              <w:t>If you have a test</w:t>
            </w:r>
          </w:p>
        </w:tc>
        <w:tc>
          <w:tcPr>
            <w:tcW w:w="325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7D55871A" w14:textId="77777777" w:rsidR="00575079" w:rsidRDefault="00150A59">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045"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52CF12C" w14:textId="77777777" w:rsidR="00575079" w:rsidRDefault="00150A59" w:rsidP="00D23D4C">
            <w:pPr>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p>
        </w:tc>
        <w:tc>
          <w:tcPr>
            <w:tcW w:w="2045"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82D0139" w14:textId="77777777" w:rsidR="00575079" w:rsidRDefault="00150A59" w:rsidP="00D23D4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045"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194B230" w14:textId="77777777" w:rsidR="00575079" w:rsidRDefault="00150A59" w:rsidP="00D23D4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084A40B" w14:textId="77777777" w:rsidR="00575079" w:rsidRDefault="000970FA">
            <w:pPr>
              <w:rPr>
                <w:rFonts w:ascii="Garamond" w:eastAsia="Garamond" w:hAnsi="Garamond" w:cs="Garamond"/>
                <w:sz w:val="24"/>
              </w:rPr>
            </w:pPr>
            <w:r>
              <w:rPr>
                <w:rFonts w:ascii="Garamond" w:eastAsia="Garamond" w:hAnsi="Garamond" w:cs="Garamond"/>
                <w:sz w:val="24"/>
              </w:rPr>
              <w:t>--------none--------</w:t>
            </w:r>
          </w:p>
        </w:tc>
      </w:tr>
      <w:tr w:rsidR="00575079" w14:paraId="74B452D9" w14:textId="77777777">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79229C4" w14:textId="77777777" w:rsidR="00575079" w:rsidRDefault="00575079"/>
        </w:tc>
        <w:tc>
          <w:tcPr>
            <w:tcW w:w="325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D592F6D" w14:textId="77777777" w:rsidR="00575079" w:rsidRDefault="00150A59">
            <w:pPr>
              <w:rPr>
                <w:rFonts w:ascii="Garamond" w:eastAsia="Garamond" w:hAnsi="Garamond" w:cs="Garamond"/>
                <w:sz w:val="24"/>
              </w:rPr>
            </w:pPr>
            <w:r>
              <w:rPr>
                <w:rFonts w:ascii="Garamond" w:eastAsia="Garamond" w:hAnsi="Garamond" w:cs="Garamond"/>
                <w:sz w:val="24"/>
              </w:rPr>
              <w:t xml:space="preserve">Imaging (CT/PET scans, MRIs) </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17D3FBE"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D031903"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AE382BF"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51BC07C" w14:textId="77777777" w:rsidR="00575079" w:rsidRDefault="00150A59">
            <w:pPr>
              <w:rPr>
                <w:rFonts w:ascii="Garamond" w:eastAsia="Garamond" w:hAnsi="Garamond" w:cs="Garamond"/>
                <w:sz w:val="24"/>
              </w:rPr>
            </w:pPr>
            <w:r>
              <w:rPr>
                <w:rFonts w:ascii="Garamond" w:eastAsia="Garamond" w:hAnsi="Garamond" w:cs="Garamond"/>
                <w:sz w:val="24"/>
              </w:rPr>
              <w:t>--------none--------</w:t>
            </w:r>
          </w:p>
        </w:tc>
      </w:tr>
      <w:tr w:rsidR="00575079" w14:paraId="34A1DBE2" w14:textId="77777777">
        <w:tc>
          <w:tcPr>
            <w:tcW w:w="1953"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4DB4E0F" w14:textId="77777777" w:rsidR="00575079" w:rsidRDefault="00150A59">
            <w:pPr>
              <w:rPr>
                <w:rFonts w:ascii="Garamond" w:eastAsia="Garamond" w:hAnsi="Garamond" w:cs="Garamond"/>
                <w:b/>
                <w:sz w:val="24"/>
              </w:rPr>
            </w:pPr>
            <w:r>
              <w:rPr>
                <w:rFonts w:ascii="Garamond" w:eastAsia="Garamond" w:hAnsi="Garamond" w:cs="Garamond"/>
                <w:b/>
                <w:sz w:val="24"/>
              </w:rPr>
              <w:lastRenderedPageBreak/>
              <w:t>If you need drugs to treat your illness or condition</w:t>
            </w:r>
          </w:p>
          <w:p w14:paraId="2C4E7FC6" w14:textId="57208F49" w:rsidR="00575079" w:rsidRDefault="00150A59">
            <w:pPr>
              <w:keepNext/>
              <w:keepLines/>
              <w:rPr>
                <w:rFonts w:ascii="Garamond" w:eastAsia="Garamond" w:hAnsi="Garamond" w:cs="Garamond"/>
                <w:sz w:val="24"/>
              </w:rPr>
            </w:pPr>
            <w:r>
              <w:rPr>
                <w:rFonts w:ascii="Garamond" w:eastAsia="Garamond" w:hAnsi="Garamond" w:cs="Garamond"/>
                <w:sz w:val="24"/>
              </w:rPr>
              <w:t xml:space="preserve">More information about </w:t>
            </w:r>
            <w:r>
              <w:rPr>
                <w:rFonts w:ascii="Garamond" w:eastAsia="Garamond" w:hAnsi="Garamond" w:cs="Garamond"/>
                <w:b/>
                <w:color w:val="0000FF"/>
                <w:sz w:val="24"/>
                <w:u w:val="single"/>
              </w:rPr>
              <w:t>prescription drug coverage</w:t>
            </w:r>
            <w:r>
              <w:rPr>
                <w:rFonts w:ascii="Garamond" w:eastAsia="Garamond" w:hAnsi="Garamond" w:cs="Garamond"/>
                <w:b/>
                <w:sz w:val="24"/>
              </w:rPr>
              <w:t xml:space="preserve"> </w:t>
            </w:r>
            <w:r>
              <w:rPr>
                <w:rFonts w:ascii="Garamond" w:eastAsia="Garamond" w:hAnsi="Garamond" w:cs="Garamond"/>
                <w:sz w:val="24"/>
              </w:rPr>
              <w:t xml:space="preserve">is available at </w:t>
            </w:r>
            <w:hyperlink r:id="rId45" w:history="1">
              <w:r w:rsidR="00C65799" w:rsidRPr="00DA6130">
                <w:rPr>
                  <w:rStyle w:val="Hyperlink"/>
                  <w:rFonts w:ascii="Garamond" w:eastAsia="Garamond" w:hAnsi="Garamond" w:cs="Garamond"/>
                  <w:sz w:val="24"/>
                </w:rPr>
                <w:t>www.maine.gov/deh</w:t>
              </w:r>
            </w:hyperlink>
            <w:r w:rsidR="00C65799">
              <w:rPr>
                <w:rFonts w:ascii="Garamond" w:eastAsia="Garamond" w:hAnsi="Garamond" w:cs="Garamond"/>
                <w:sz w:val="24"/>
              </w:rPr>
              <w:t xml:space="preserve">.  </w:t>
            </w:r>
          </w:p>
          <w:p w14:paraId="5A889F1A" w14:textId="77777777" w:rsidR="00F05AB6" w:rsidRDefault="00F05AB6">
            <w:pPr>
              <w:keepNext/>
              <w:keepLines/>
              <w:rPr>
                <w:rFonts w:ascii="Garamond" w:eastAsia="Garamond" w:hAnsi="Garamond" w:cs="Garamond"/>
                <w:b/>
                <w:sz w:val="24"/>
              </w:rPr>
            </w:pPr>
          </w:p>
        </w:tc>
        <w:tc>
          <w:tcPr>
            <w:tcW w:w="325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64C8FEC" w14:textId="77777777" w:rsidR="00575079" w:rsidRDefault="00150A59">
            <w:pPr>
              <w:keepNext/>
              <w:keepLines/>
              <w:rPr>
                <w:rFonts w:ascii="Garamond" w:eastAsia="Garamond" w:hAnsi="Garamond" w:cs="Garamond"/>
                <w:sz w:val="24"/>
              </w:rPr>
            </w:pPr>
            <w:r>
              <w:rPr>
                <w:rFonts w:ascii="Garamond" w:eastAsia="Garamond" w:hAnsi="Garamond" w:cs="Garamond"/>
                <w:sz w:val="24"/>
              </w:rPr>
              <w:t>Tier 1 - Typically Generic</w:t>
            </w:r>
          </w:p>
        </w:tc>
        <w:tc>
          <w:tcPr>
            <w:tcW w:w="2045"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930E47D" w14:textId="175B6043" w:rsidR="009F458D" w:rsidRPr="009F458D" w:rsidRDefault="009F458D" w:rsidP="009F458D">
            <w:pPr>
              <w:jc w:val="center"/>
              <w:rPr>
                <w:rFonts w:ascii="Garamond" w:eastAsia="Garamond" w:hAnsi="Garamond" w:cs="Garamond"/>
                <w:sz w:val="24"/>
              </w:rPr>
            </w:pPr>
            <w:r w:rsidRPr="009F458D">
              <w:rPr>
                <w:rFonts w:ascii="Garamond" w:eastAsia="Garamond" w:hAnsi="Garamond" w:cs="Garamond"/>
                <w:sz w:val="24"/>
              </w:rPr>
              <w:t>$10 c</w:t>
            </w:r>
            <w:r>
              <w:rPr>
                <w:rFonts w:ascii="Garamond" w:eastAsia="Garamond" w:hAnsi="Garamond" w:cs="Garamond"/>
                <w:sz w:val="24"/>
              </w:rPr>
              <w:t>opay/prescription for up to a 30</w:t>
            </w:r>
            <w:r w:rsidRPr="009F458D">
              <w:rPr>
                <w:rFonts w:ascii="Garamond" w:eastAsia="Garamond" w:hAnsi="Garamond" w:cs="Garamond"/>
                <w:sz w:val="24"/>
              </w:rPr>
              <w:t xml:space="preserve"> day supply </w:t>
            </w:r>
          </w:p>
          <w:p w14:paraId="023A24A8" w14:textId="02576C1F" w:rsidR="00575079" w:rsidRDefault="009F458D" w:rsidP="009F458D">
            <w:pPr>
              <w:jc w:val="center"/>
              <w:rPr>
                <w:rFonts w:ascii="Garamond" w:eastAsia="Garamond" w:hAnsi="Garamond" w:cs="Garamond"/>
                <w:sz w:val="24"/>
              </w:rPr>
            </w:pPr>
            <w:r>
              <w:rPr>
                <w:rFonts w:ascii="Garamond" w:eastAsia="Garamond" w:hAnsi="Garamond" w:cs="Garamond"/>
                <w:sz w:val="24"/>
              </w:rPr>
              <w:t>$15</w:t>
            </w:r>
            <w:r w:rsidRPr="009F458D">
              <w:rPr>
                <w:rFonts w:ascii="Garamond" w:eastAsia="Garamond" w:hAnsi="Garamond" w:cs="Garamond"/>
                <w:sz w:val="24"/>
              </w:rPr>
              <w:t xml:space="preserve"> copay/prescription for up to a 90 day supply</w:t>
            </w:r>
          </w:p>
        </w:tc>
        <w:tc>
          <w:tcPr>
            <w:tcW w:w="2045"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37F9ACE" w14:textId="77777777" w:rsidR="009F458D" w:rsidRPr="009F458D" w:rsidRDefault="009F458D" w:rsidP="009F458D">
            <w:pPr>
              <w:jc w:val="center"/>
              <w:rPr>
                <w:rFonts w:ascii="Garamond" w:eastAsia="Garamond" w:hAnsi="Garamond" w:cs="Garamond"/>
                <w:sz w:val="24"/>
              </w:rPr>
            </w:pPr>
            <w:r w:rsidRPr="009F458D">
              <w:rPr>
                <w:rFonts w:ascii="Garamond" w:eastAsia="Garamond" w:hAnsi="Garamond" w:cs="Garamond"/>
                <w:sz w:val="24"/>
              </w:rPr>
              <w:t>$10 c</w:t>
            </w:r>
            <w:r>
              <w:rPr>
                <w:rFonts w:ascii="Garamond" w:eastAsia="Garamond" w:hAnsi="Garamond" w:cs="Garamond"/>
                <w:sz w:val="24"/>
              </w:rPr>
              <w:t>opay/prescription for up to a 30</w:t>
            </w:r>
            <w:r w:rsidRPr="009F458D">
              <w:rPr>
                <w:rFonts w:ascii="Garamond" w:eastAsia="Garamond" w:hAnsi="Garamond" w:cs="Garamond"/>
                <w:sz w:val="24"/>
              </w:rPr>
              <w:t xml:space="preserve"> day supply </w:t>
            </w:r>
          </w:p>
          <w:p w14:paraId="0B9D054B" w14:textId="4162971E" w:rsidR="00575079" w:rsidRDefault="009F458D" w:rsidP="009F458D">
            <w:pPr>
              <w:jc w:val="center"/>
              <w:rPr>
                <w:rFonts w:ascii="Garamond" w:eastAsia="Garamond" w:hAnsi="Garamond" w:cs="Garamond"/>
                <w:sz w:val="24"/>
              </w:rPr>
            </w:pPr>
            <w:r>
              <w:rPr>
                <w:rFonts w:ascii="Garamond" w:eastAsia="Garamond" w:hAnsi="Garamond" w:cs="Garamond"/>
                <w:sz w:val="24"/>
              </w:rPr>
              <w:t>$15</w:t>
            </w:r>
            <w:r w:rsidRPr="009F458D">
              <w:rPr>
                <w:rFonts w:ascii="Garamond" w:eastAsia="Garamond" w:hAnsi="Garamond" w:cs="Garamond"/>
                <w:sz w:val="24"/>
              </w:rPr>
              <w:t xml:space="preserve"> copay/prescription for up to a 90 day supply</w:t>
            </w:r>
          </w:p>
        </w:tc>
        <w:tc>
          <w:tcPr>
            <w:tcW w:w="2045"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92C4403" w14:textId="77777777" w:rsidR="009F458D" w:rsidRPr="009F458D" w:rsidRDefault="009F458D" w:rsidP="009F458D">
            <w:pPr>
              <w:jc w:val="center"/>
              <w:rPr>
                <w:rFonts w:ascii="Garamond" w:eastAsia="Garamond" w:hAnsi="Garamond" w:cs="Garamond"/>
                <w:sz w:val="24"/>
              </w:rPr>
            </w:pPr>
            <w:r w:rsidRPr="009F458D">
              <w:rPr>
                <w:rFonts w:ascii="Garamond" w:eastAsia="Garamond" w:hAnsi="Garamond" w:cs="Garamond"/>
                <w:sz w:val="24"/>
              </w:rPr>
              <w:t>$10 c</w:t>
            </w:r>
            <w:r>
              <w:rPr>
                <w:rFonts w:ascii="Garamond" w:eastAsia="Garamond" w:hAnsi="Garamond" w:cs="Garamond"/>
                <w:sz w:val="24"/>
              </w:rPr>
              <w:t>opay/prescription for up to a 30</w:t>
            </w:r>
            <w:r w:rsidRPr="009F458D">
              <w:rPr>
                <w:rFonts w:ascii="Garamond" w:eastAsia="Garamond" w:hAnsi="Garamond" w:cs="Garamond"/>
                <w:sz w:val="24"/>
              </w:rPr>
              <w:t xml:space="preserve"> day supply </w:t>
            </w:r>
          </w:p>
          <w:p w14:paraId="21E0D3EF" w14:textId="623A0473" w:rsidR="00575079" w:rsidRDefault="009F458D" w:rsidP="009F458D">
            <w:pPr>
              <w:jc w:val="center"/>
              <w:rPr>
                <w:rFonts w:ascii="Garamond" w:eastAsia="Garamond" w:hAnsi="Garamond" w:cs="Garamond"/>
                <w:sz w:val="24"/>
              </w:rPr>
            </w:pPr>
            <w:r>
              <w:rPr>
                <w:rFonts w:ascii="Garamond" w:eastAsia="Garamond" w:hAnsi="Garamond" w:cs="Garamond"/>
                <w:sz w:val="24"/>
              </w:rPr>
              <w:t>$15</w:t>
            </w:r>
            <w:r w:rsidRPr="009F458D">
              <w:rPr>
                <w:rFonts w:ascii="Garamond" w:eastAsia="Garamond" w:hAnsi="Garamond" w:cs="Garamond"/>
                <w:sz w:val="24"/>
              </w:rPr>
              <w:t xml:space="preserve"> copay/prescription for up to a 90 day supply</w:t>
            </w:r>
          </w:p>
        </w:tc>
        <w:tc>
          <w:tcPr>
            <w:tcW w:w="3420"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12C0CBDB" w14:textId="7A252488" w:rsidR="009F458D" w:rsidRDefault="009F458D">
            <w:pPr>
              <w:rPr>
                <w:rFonts w:ascii="Garamond" w:eastAsia="Garamond" w:hAnsi="Garamond" w:cs="Garamond"/>
                <w:sz w:val="24"/>
              </w:rPr>
            </w:pPr>
            <w:r>
              <w:rPr>
                <w:rFonts w:ascii="Garamond" w:eastAsia="Garamond" w:hAnsi="Garamond" w:cs="Garamond"/>
                <w:sz w:val="24"/>
              </w:rPr>
              <w:t xml:space="preserve">Up to a 90 day supply is allowed at retail </w:t>
            </w:r>
            <w:del w:id="7" w:author="Albert, Heather" w:date="2017-06-08T20:41:00Z">
              <w:r w:rsidDel="006A60CE">
                <w:rPr>
                  <w:rFonts w:ascii="Garamond" w:eastAsia="Garamond" w:hAnsi="Garamond" w:cs="Garamond"/>
                  <w:sz w:val="24"/>
                </w:rPr>
                <w:delText>maintenance</w:delText>
              </w:r>
            </w:del>
            <w:r>
              <w:rPr>
                <w:rFonts w:ascii="Garamond" w:eastAsia="Garamond" w:hAnsi="Garamond" w:cs="Garamond"/>
                <w:sz w:val="24"/>
              </w:rPr>
              <w:t xml:space="preserve"> pharmacies.</w:t>
            </w:r>
          </w:p>
          <w:p w14:paraId="42EF83C8" w14:textId="77777777" w:rsidR="009F458D" w:rsidRDefault="009F458D">
            <w:pPr>
              <w:rPr>
                <w:rFonts w:ascii="Garamond" w:eastAsia="Garamond" w:hAnsi="Garamond" w:cs="Garamond"/>
                <w:sz w:val="24"/>
              </w:rPr>
            </w:pPr>
          </w:p>
          <w:p w14:paraId="5B59D357" w14:textId="77777777" w:rsidR="00575079" w:rsidRDefault="009F458D">
            <w:pPr>
              <w:rPr>
                <w:rFonts w:ascii="Garamond" w:eastAsia="Garamond" w:hAnsi="Garamond" w:cs="Garamond"/>
                <w:sz w:val="24"/>
              </w:rPr>
            </w:pPr>
            <w:r>
              <w:rPr>
                <w:rFonts w:ascii="Garamond" w:eastAsia="Garamond" w:hAnsi="Garamond" w:cs="Garamond"/>
                <w:sz w:val="24"/>
              </w:rPr>
              <w:t>Non-Participating pharmacies, you are required to pay 100% of the medication cost and then submit for reimbursement.</w:t>
            </w:r>
          </w:p>
          <w:p w14:paraId="200DAA97" w14:textId="77777777" w:rsidR="0056681D" w:rsidRDefault="0056681D">
            <w:pPr>
              <w:rPr>
                <w:rFonts w:ascii="Garamond" w:eastAsia="Garamond" w:hAnsi="Garamond" w:cs="Garamond"/>
                <w:sz w:val="24"/>
              </w:rPr>
            </w:pPr>
          </w:p>
          <w:p w14:paraId="4D0708C9" w14:textId="1AFE1733" w:rsidR="0056681D" w:rsidRDefault="00ED2B95">
            <w:pPr>
              <w:rPr>
                <w:rFonts w:ascii="Garamond" w:eastAsia="Garamond" w:hAnsi="Garamond" w:cs="Garamond"/>
                <w:sz w:val="24"/>
              </w:rPr>
            </w:pPr>
            <w:r>
              <w:rPr>
                <w:rFonts w:ascii="Garamond" w:eastAsia="Garamond" w:hAnsi="Garamond" w:cs="Garamond"/>
                <w:sz w:val="24"/>
              </w:rPr>
              <w:t xml:space="preserve">Certain </w:t>
            </w:r>
            <w:ins w:id="8" w:author="Albert, Heather" w:date="2017-06-08T20:42:00Z">
              <w:r w:rsidR="006A60CE">
                <w:rPr>
                  <w:rFonts w:ascii="Garamond" w:eastAsia="Garamond" w:hAnsi="Garamond" w:cs="Garamond"/>
                  <w:sz w:val="24"/>
                </w:rPr>
                <w:t xml:space="preserve">medications identified </w:t>
              </w:r>
            </w:ins>
            <w:del w:id="9" w:author="Albert, Heather" w:date="2017-06-08T20:42:00Z">
              <w:r w:rsidDel="006A60CE">
                <w:rPr>
                  <w:rFonts w:ascii="Garamond" w:eastAsia="Garamond" w:hAnsi="Garamond" w:cs="Garamond"/>
                  <w:sz w:val="24"/>
                </w:rPr>
                <w:delText>preventive services</w:delText>
              </w:r>
            </w:del>
            <w:r>
              <w:rPr>
                <w:rFonts w:ascii="Garamond" w:eastAsia="Garamond" w:hAnsi="Garamond" w:cs="Garamond"/>
                <w:sz w:val="24"/>
              </w:rPr>
              <w:t xml:space="preserve"> under Health Care Reform will be covered with no cost to the member.</w:t>
            </w:r>
          </w:p>
          <w:p w14:paraId="014E83D6" w14:textId="77777777" w:rsidR="00ED2B95" w:rsidRDefault="00ED2B95">
            <w:pPr>
              <w:rPr>
                <w:rFonts w:ascii="Garamond" w:eastAsia="Garamond" w:hAnsi="Garamond" w:cs="Garamond"/>
                <w:sz w:val="24"/>
              </w:rPr>
            </w:pPr>
          </w:p>
          <w:p w14:paraId="3C244DAF" w14:textId="77777777" w:rsidR="00ED2B95" w:rsidRDefault="00ED2B95">
            <w:pPr>
              <w:rPr>
                <w:rFonts w:ascii="Garamond" w:eastAsia="Garamond" w:hAnsi="Garamond" w:cs="Garamond"/>
                <w:sz w:val="24"/>
              </w:rPr>
            </w:pPr>
            <w:r>
              <w:rPr>
                <w:rFonts w:ascii="Garamond" w:eastAsia="Garamond" w:hAnsi="Garamond" w:cs="Garamond"/>
                <w:sz w:val="24"/>
              </w:rPr>
              <w:t>Lifestyle medications (impotency/fertility) are covered at $50 copay for a 30 day supply and $75 for 90 day supply.</w:t>
            </w:r>
          </w:p>
          <w:p w14:paraId="3AE21985" w14:textId="77777777" w:rsidR="00ED2B95" w:rsidRDefault="00ED2B95">
            <w:pPr>
              <w:rPr>
                <w:rFonts w:ascii="Garamond" w:eastAsia="Garamond" w:hAnsi="Garamond" w:cs="Garamond"/>
                <w:sz w:val="24"/>
              </w:rPr>
            </w:pPr>
          </w:p>
          <w:p w14:paraId="7B49BB02" w14:textId="77777777" w:rsidR="00ED2B95" w:rsidRDefault="00ED2B95" w:rsidP="00ED2B95">
            <w:pPr>
              <w:rPr>
                <w:rFonts w:ascii="Garamond" w:eastAsia="Garamond" w:hAnsi="Garamond" w:cs="Garamond"/>
                <w:sz w:val="24"/>
              </w:rPr>
            </w:pPr>
            <w:r>
              <w:rPr>
                <w:rFonts w:ascii="Garamond" w:eastAsia="Garamond" w:hAnsi="Garamond" w:cs="Garamond"/>
                <w:sz w:val="24"/>
              </w:rPr>
              <w:t>Prescription out-of-pocket maximum limits are $4,600 (Individual) and $9,200 (Family).</w:t>
            </w:r>
          </w:p>
          <w:p w14:paraId="569824A0" w14:textId="77777777" w:rsidR="00ED2B95" w:rsidRDefault="00ED2B95" w:rsidP="00ED2B95">
            <w:pPr>
              <w:rPr>
                <w:rFonts w:ascii="Garamond" w:eastAsia="Garamond" w:hAnsi="Garamond" w:cs="Garamond"/>
                <w:sz w:val="24"/>
              </w:rPr>
            </w:pPr>
          </w:p>
          <w:p w14:paraId="09D6F071" w14:textId="77777777" w:rsidR="00ED2B95" w:rsidRDefault="00ED2B95" w:rsidP="00ED2B95">
            <w:pPr>
              <w:rPr>
                <w:rFonts w:ascii="Garamond" w:eastAsia="Garamond" w:hAnsi="Garamond" w:cs="Garamond"/>
                <w:sz w:val="24"/>
              </w:rPr>
            </w:pPr>
            <w:r>
              <w:rPr>
                <w:rFonts w:ascii="Garamond" w:eastAsia="Garamond" w:hAnsi="Garamond" w:cs="Garamond"/>
                <w:sz w:val="24"/>
              </w:rPr>
              <w:t>Individual lifetime fertility cap: $10,000.</w:t>
            </w:r>
          </w:p>
          <w:p w14:paraId="5598430E" w14:textId="77777777" w:rsidR="00ED2B95" w:rsidRDefault="00ED2B95" w:rsidP="00ED2B95">
            <w:pPr>
              <w:rPr>
                <w:rFonts w:ascii="Garamond" w:eastAsia="Garamond" w:hAnsi="Garamond" w:cs="Garamond"/>
                <w:sz w:val="24"/>
              </w:rPr>
            </w:pPr>
          </w:p>
          <w:p w14:paraId="536FA726" w14:textId="77777777" w:rsidR="00ED2B95" w:rsidRDefault="00ED2B95" w:rsidP="00ED2B95">
            <w:pPr>
              <w:rPr>
                <w:rFonts w:ascii="Garamond" w:eastAsia="Garamond" w:hAnsi="Garamond" w:cs="Garamond"/>
                <w:sz w:val="24"/>
              </w:rPr>
            </w:pPr>
            <w:r>
              <w:rPr>
                <w:rFonts w:ascii="Garamond" w:eastAsia="Garamond" w:hAnsi="Garamond" w:cs="Garamond"/>
                <w:sz w:val="24"/>
              </w:rPr>
              <w:t xml:space="preserve">Specialty medications must be filled through </w:t>
            </w:r>
            <w:proofErr w:type="spellStart"/>
            <w:r>
              <w:rPr>
                <w:rFonts w:ascii="Garamond" w:eastAsia="Garamond" w:hAnsi="Garamond" w:cs="Garamond"/>
                <w:sz w:val="24"/>
              </w:rPr>
              <w:t>Accredo</w:t>
            </w:r>
            <w:proofErr w:type="spellEnd"/>
            <w:r>
              <w:rPr>
                <w:rFonts w:ascii="Garamond" w:eastAsia="Garamond" w:hAnsi="Garamond" w:cs="Garamond"/>
                <w:sz w:val="24"/>
              </w:rPr>
              <w:t xml:space="preserve"> Specialty Pharmacy.</w:t>
            </w:r>
          </w:p>
          <w:p w14:paraId="7D6C495F" w14:textId="77777777" w:rsidR="0004541E" w:rsidRDefault="0004541E" w:rsidP="00ED2B95">
            <w:pPr>
              <w:rPr>
                <w:rFonts w:ascii="Garamond" w:eastAsia="Garamond" w:hAnsi="Garamond" w:cs="Garamond"/>
                <w:sz w:val="24"/>
              </w:rPr>
            </w:pPr>
          </w:p>
          <w:p w14:paraId="492F3F72" w14:textId="3E47C948" w:rsidR="0004541E" w:rsidRDefault="0004541E" w:rsidP="00ED2B95">
            <w:pPr>
              <w:rPr>
                <w:rFonts w:ascii="Garamond" w:eastAsia="Garamond" w:hAnsi="Garamond" w:cs="Garamond"/>
                <w:sz w:val="24"/>
              </w:rPr>
            </w:pPr>
            <w:r>
              <w:rPr>
                <w:rFonts w:ascii="Garamond" w:eastAsia="Garamond" w:hAnsi="Garamond" w:cs="Garamond"/>
                <w:sz w:val="24"/>
              </w:rPr>
              <w:t xml:space="preserve">Refer to your plan </w:t>
            </w:r>
            <w:commentRangeStart w:id="10"/>
            <w:r>
              <w:rPr>
                <w:rFonts w:ascii="Garamond" w:eastAsia="Garamond" w:hAnsi="Garamond" w:cs="Garamond"/>
                <w:sz w:val="24"/>
              </w:rPr>
              <w:t>SPD</w:t>
            </w:r>
            <w:commentRangeEnd w:id="10"/>
            <w:r w:rsidR="006A60CE">
              <w:rPr>
                <w:rStyle w:val="CommentReference"/>
              </w:rPr>
              <w:commentReference w:id="10"/>
            </w:r>
            <w:r>
              <w:rPr>
                <w:rFonts w:ascii="Garamond" w:eastAsia="Garamond" w:hAnsi="Garamond" w:cs="Garamond"/>
                <w:sz w:val="24"/>
              </w:rPr>
              <w:t xml:space="preserve"> for full benefit details.</w:t>
            </w:r>
          </w:p>
        </w:tc>
      </w:tr>
      <w:tr w:rsidR="00575079" w14:paraId="546C6847" w14:textId="77777777">
        <w:trPr>
          <w:cantSplit/>
        </w:trPr>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07D38A1" w14:textId="15D2DDEB" w:rsidR="00575079" w:rsidRDefault="00575079"/>
        </w:tc>
        <w:tc>
          <w:tcPr>
            <w:tcW w:w="325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EF255ED" w14:textId="77777777" w:rsidR="00575079" w:rsidRDefault="00150A59">
            <w:pPr>
              <w:keepNext/>
              <w:keepLines/>
              <w:rPr>
                <w:rFonts w:ascii="Garamond" w:eastAsia="Garamond" w:hAnsi="Garamond" w:cs="Garamond"/>
                <w:sz w:val="24"/>
              </w:rPr>
            </w:pPr>
            <w:r>
              <w:rPr>
                <w:rFonts w:ascii="Garamond" w:eastAsia="Garamond" w:hAnsi="Garamond" w:cs="Garamond"/>
                <w:sz w:val="24"/>
              </w:rPr>
              <w:t>Tier 2 - Typically Preferred / Brand</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C814198" w14:textId="12EFA77D" w:rsidR="009F458D" w:rsidRPr="009F458D" w:rsidRDefault="009F458D" w:rsidP="009F458D">
            <w:pPr>
              <w:jc w:val="center"/>
              <w:rPr>
                <w:rFonts w:ascii="Garamond" w:eastAsia="Garamond" w:hAnsi="Garamond" w:cs="Garamond"/>
                <w:sz w:val="24"/>
              </w:rPr>
            </w:pPr>
            <w:r>
              <w:rPr>
                <w:rFonts w:ascii="Garamond" w:eastAsia="Garamond" w:hAnsi="Garamond" w:cs="Garamond"/>
                <w:sz w:val="24"/>
              </w:rPr>
              <w:t>$30</w:t>
            </w:r>
            <w:r w:rsidRPr="009F458D">
              <w:rPr>
                <w:rFonts w:ascii="Garamond" w:eastAsia="Garamond" w:hAnsi="Garamond" w:cs="Garamond"/>
                <w:sz w:val="24"/>
              </w:rPr>
              <w:t xml:space="preserve"> c</w:t>
            </w:r>
            <w:r>
              <w:rPr>
                <w:rFonts w:ascii="Garamond" w:eastAsia="Garamond" w:hAnsi="Garamond" w:cs="Garamond"/>
                <w:sz w:val="24"/>
              </w:rPr>
              <w:t>opay/prescription for up to a 30</w:t>
            </w:r>
            <w:r w:rsidRPr="009F458D">
              <w:rPr>
                <w:rFonts w:ascii="Garamond" w:eastAsia="Garamond" w:hAnsi="Garamond" w:cs="Garamond"/>
                <w:sz w:val="24"/>
              </w:rPr>
              <w:t xml:space="preserve"> day supply </w:t>
            </w:r>
          </w:p>
          <w:p w14:paraId="51D72BFB" w14:textId="73CFEFD5" w:rsidR="00575079" w:rsidRDefault="009F458D" w:rsidP="009F458D">
            <w:pPr>
              <w:jc w:val="center"/>
              <w:rPr>
                <w:rFonts w:ascii="Garamond" w:eastAsia="Garamond" w:hAnsi="Garamond" w:cs="Garamond"/>
                <w:sz w:val="24"/>
              </w:rPr>
            </w:pPr>
            <w:r>
              <w:rPr>
                <w:rFonts w:ascii="Garamond" w:eastAsia="Garamond" w:hAnsi="Garamond" w:cs="Garamond"/>
                <w:sz w:val="24"/>
              </w:rPr>
              <w:t>$45</w:t>
            </w:r>
            <w:r w:rsidRPr="009F458D">
              <w:rPr>
                <w:rFonts w:ascii="Garamond" w:eastAsia="Garamond" w:hAnsi="Garamond" w:cs="Garamond"/>
                <w:sz w:val="24"/>
              </w:rPr>
              <w:t xml:space="preserve"> copay/prescription for up to a 90 day supply</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5E4A79E" w14:textId="77777777" w:rsidR="009F458D" w:rsidRPr="009F458D" w:rsidRDefault="009F458D" w:rsidP="009F458D">
            <w:pPr>
              <w:jc w:val="center"/>
              <w:rPr>
                <w:rFonts w:ascii="Garamond" w:eastAsia="Garamond" w:hAnsi="Garamond" w:cs="Garamond"/>
                <w:sz w:val="24"/>
              </w:rPr>
            </w:pPr>
            <w:r>
              <w:rPr>
                <w:rFonts w:ascii="Garamond" w:eastAsia="Garamond" w:hAnsi="Garamond" w:cs="Garamond"/>
                <w:sz w:val="24"/>
              </w:rPr>
              <w:t>$30</w:t>
            </w:r>
            <w:r w:rsidRPr="009F458D">
              <w:rPr>
                <w:rFonts w:ascii="Garamond" w:eastAsia="Garamond" w:hAnsi="Garamond" w:cs="Garamond"/>
                <w:sz w:val="24"/>
              </w:rPr>
              <w:t xml:space="preserve"> c</w:t>
            </w:r>
            <w:r>
              <w:rPr>
                <w:rFonts w:ascii="Garamond" w:eastAsia="Garamond" w:hAnsi="Garamond" w:cs="Garamond"/>
                <w:sz w:val="24"/>
              </w:rPr>
              <w:t>opay/prescription for up to a 30</w:t>
            </w:r>
            <w:r w:rsidRPr="009F458D">
              <w:rPr>
                <w:rFonts w:ascii="Garamond" w:eastAsia="Garamond" w:hAnsi="Garamond" w:cs="Garamond"/>
                <w:sz w:val="24"/>
              </w:rPr>
              <w:t xml:space="preserve"> day supply </w:t>
            </w:r>
          </w:p>
          <w:p w14:paraId="46BF0F94" w14:textId="1FFF35C3" w:rsidR="00575079" w:rsidRDefault="009F458D" w:rsidP="009F458D">
            <w:pPr>
              <w:jc w:val="center"/>
              <w:rPr>
                <w:rFonts w:ascii="Garamond" w:eastAsia="Garamond" w:hAnsi="Garamond" w:cs="Garamond"/>
                <w:sz w:val="24"/>
              </w:rPr>
            </w:pPr>
            <w:r>
              <w:rPr>
                <w:rFonts w:ascii="Garamond" w:eastAsia="Garamond" w:hAnsi="Garamond" w:cs="Garamond"/>
                <w:sz w:val="24"/>
              </w:rPr>
              <w:t>$45</w:t>
            </w:r>
            <w:r w:rsidRPr="009F458D">
              <w:rPr>
                <w:rFonts w:ascii="Garamond" w:eastAsia="Garamond" w:hAnsi="Garamond" w:cs="Garamond"/>
                <w:sz w:val="24"/>
              </w:rPr>
              <w:t xml:space="preserve"> copay/prescription for up to a 90 day supply</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CBE39C2" w14:textId="77777777" w:rsidR="009F458D" w:rsidRPr="009F458D" w:rsidRDefault="009F458D" w:rsidP="009F458D">
            <w:pPr>
              <w:jc w:val="center"/>
              <w:rPr>
                <w:rFonts w:ascii="Garamond" w:eastAsia="Garamond" w:hAnsi="Garamond" w:cs="Garamond"/>
                <w:sz w:val="24"/>
              </w:rPr>
            </w:pPr>
            <w:r>
              <w:rPr>
                <w:rFonts w:ascii="Garamond" w:eastAsia="Garamond" w:hAnsi="Garamond" w:cs="Garamond"/>
                <w:sz w:val="24"/>
              </w:rPr>
              <w:t>$30</w:t>
            </w:r>
            <w:r w:rsidRPr="009F458D">
              <w:rPr>
                <w:rFonts w:ascii="Garamond" w:eastAsia="Garamond" w:hAnsi="Garamond" w:cs="Garamond"/>
                <w:sz w:val="24"/>
              </w:rPr>
              <w:t xml:space="preserve"> c</w:t>
            </w:r>
            <w:r>
              <w:rPr>
                <w:rFonts w:ascii="Garamond" w:eastAsia="Garamond" w:hAnsi="Garamond" w:cs="Garamond"/>
                <w:sz w:val="24"/>
              </w:rPr>
              <w:t>opay/prescription for up to a 30</w:t>
            </w:r>
            <w:r w:rsidRPr="009F458D">
              <w:rPr>
                <w:rFonts w:ascii="Garamond" w:eastAsia="Garamond" w:hAnsi="Garamond" w:cs="Garamond"/>
                <w:sz w:val="24"/>
              </w:rPr>
              <w:t xml:space="preserve"> day supply </w:t>
            </w:r>
          </w:p>
          <w:p w14:paraId="2AC580FA" w14:textId="48BA78A1" w:rsidR="00575079" w:rsidRDefault="009F458D" w:rsidP="009F458D">
            <w:pPr>
              <w:jc w:val="center"/>
              <w:rPr>
                <w:rFonts w:ascii="Garamond" w:eastAsia="Garamond" w:hAnsi="Garamond" w:cs="Garamond"/>
                <w:sz w:val="24"/>
              </w:rPr>
            </w:pPr>
            <w:r>
              <w:rPr>
                <w:rFonts w:ascii="Garamond" w:eastAsia="Garamond" w:hAnsi="Garamond" w:cs="Garamond"/>
                <w:sz w:val="24"/>
              </w:rPr>
              <w:t>$45</w:t>
            </w:r>
            <w:r w:rsidRPr="009F458D">
              <w:rPr>
                <w:rFonts w:ascii="Garamond" w:eastAsia="Garamond" w:hAnsi="Garamond" w:cs="Garamond"/>
                <w:sz w:val="24"/>
              </w:rPr>
              <w:t xml:space="preserve"> copay/prescription for up to a 90 day supply</w:t>
            </w:r>
          </w:p>
        </w:tc>
        <w:tc>
          <w:tcPr>
            <w:tcW w:w="3420"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75F1B2FC" w14:textId="77777777" w:rsidR="00575079" w:rsidRDefault="00575079"/>
        </w:tc>
      </w:tr>
      <w:tr w:rsidR="00575079" w14:paraId="6B649F13" w14:textId="77777777">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DE95A03" w14:textId="77777777" w:rsidR="00575079" w:rsidRDefault="00575079"/>
        </w:tc>
        <w:tc>
          <w:tcPr>
            <w:tcW w:w="325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C2F0658" w14:textId="1C5A3DF1" w:rsidR="00575079" w:rsidRDefault="00150A59" w:rsidP="00ED2B95">
            <w:pPr>
              <w:rPr>
                <w:rFonts w:ascii="Garamond" w:eastAsia="Garamond" w:hAnsi="Garamond" w:cs="Garamond"/>
                <w:sz w:val="24"/>
              </w:rPr>
            </w:pPr>
            <w:r>
              <w:rPr>
                <w:rFonts w:ascii="Garamond" w:eastAsia="Garamond" w:hAnsi="Garamond" w:cs="Garamond"/>
                <w:sz w:val="24"/>
              </w:rPr>
              <w:t xml:space="preserve">Tier 3 - Typically Non-Preferred </w:t>
            </w:r>
          </w:p>
        </w:tc>
        <w:tc>
          <w:tcPr>
            <w:tcW w:w="2045"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4B29853" w14:textId="6BBB1F06" w:rsidR="009F458D" w:rsidRPr="009F458D" w:rsidRDefault="009F458D" w:rsidP="009F458D">
            <w:pPr>
              <w:jc w:val="center"/>
              <w:rPr>
                <w:rFonts w:ascii="Garamond" w:eastAsia="Garamond" w:hAnsi="Garamond" w:cs="Garamond"/>
                <w:sz w:val="24"/>
              </w:rPr>
            </w:pPr>
            <w:r>
              <w:rPr>
                <w:rFonts w:ascii="Garamond" w:eastAsia="Garamond" w:hAnsi="Garamond" w:cs="Garamond"/>
                <w:sz w:val="24"/>
              </w:rPr>
              <w:t>$</w:t>
            </w:r>
            <w:r w:rsidR="0056681D">
              <w:rPr>
                <w:rFonts w:ascii="Garamond" w:eastAsia="Garamond" w:hAnsi="Garamond" w:cs="Garamond"/>
                <w:sz w:val="24"/>
              </w:rPr>
              <w:t xml:space="preserve">45 </w:t>
            </w:r>
            <w:r w:rsidRPr="009F458D">
              <w:rPr>
                <w:rFonts w:ascii="Garamond" w:eastAsia="Garamond" w:hAnsi="Garamond" w:cs="Garamond"/>
                <w:sz w:val="24"/>
              </w:rPr>
              <w:t>c</w:t>
            </w:r>
            <w:r>
              <w:rPr>
                <w:rFonts w:ascii="Garamond" w:eastAsia="Garamond" w:hAnsi="Garamond" w:cs="Garamond"/>
                <w:sz w:val="24"/>
              </w:rPr>
              <w:t>opay/prescription for up to a 30</w:t>
            </w:r>
            <w:r w:rsidRPr="009F458D">
              <w:rPr>
                <w:rFonts w:ascii="Garamond" w:eastAsia="Garamond" w:hAnsi="Garamond" w:cs="Garamond"/>
                <w:sz w:val="24"/>
              </w:rPr>
              <w:t xml:space="preserve"> day supply </w:t>
            </w:r>
          </w:p>
          <w:p w14:paraId="13135555" w14:textId="04A22856" w:rsidR="00575079" w:rsidRDefault="009F458D" w:rsidP="009F458D">
            <w:pPr>
              <w:jc w:val="center"/>
              <w:rPr>
                <w:rFonts w:ascii="Garamond" w:eastAsia="Garamond" w:hAnsi="Garamond" w:cs="Garamond"/>
                <w:sz w:val="24"/>
              </w:rPr>
            </w:pPr>
            <w:r>
              <w:rPr>
                <w:rFonts w:ascii="Garamond" w:eastAsia="Garamond" w:hAnsi="Garamond" w:cs="Garamond"/>
                <w:sz w:val="24"/>
              </w:rPr>
              <w:t>$</w:t>
            </w:r>
            <w:r w:rsidR="0056681D">
              <w:rPr>
                <w:rFonts w:ascii="Garamond" w:eastAsia="Garamond" w:hAnsi="Garamond" w:cs="Garamond"/>
                <w:sz w:val="24"/>
              </w:rPr>
              <w:t>70</w:t>
            </w:r>
            <w:r w:rsidRPr="009F458D">
              <w:rPr>
                <w:rFonts w:ascii="Garamond" w:eastAsia="Garamond" w:hAnsi="Garamond" w:cs="Garamond"/>
                <w:sz w:val="24"/>
              </w:rPr>
              <w:t xml:space="preserve"> copay/prescription for up to a 90 day supply</w:t>
            </w:r>
          </w:p>
        </w:tc>
        <w:tc>
          <w:tcPr>
            <w:tcW w:w="2045"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B1F0ED1" w14:textId="77777777" w:rsidR="0056681D" w:rsidRPr="009F458D" w:rsidRDefault="0056681D" w:rsidP="0056681D">
            <w:pPr>
              <w:jc w:val="center"/>
              <w:rPr>
                <w:rFonts w:ascii="Garamond" w:eastAsia="Garamond" w:hAnsi="Garamond" w:cs="Garamond"/>
                <w:sz w:val="24"/>
              </w:rPr>
            </w:pPr>
            <w:r>
              <w:rPr>
                <w:rFonts w:ascii="Garamond" w:eastAsia="Garamond" w:hAnsi="Garamond" w:cs="Garamond"/>
                <w:sz w:val="24"/>
              </w:rPr>
              <w:t xml:space="preserve">$45 </w:t>
            </w:r>
            <w:r w:rsidRPr="009F458D">
              <w:rPr>
                <w:rFonts w:ascii="Garamond" w:eastAsia="Garamond" w:hAnsi="Garamond" w:cs="Garamond"/>
                <w:sz w:val="24"/>
              </w:rPr>
              <w:t>c</w:t>
            </w:r>
            <w:r>
              <w:rPr>
                <w:rFonts w:ascii="Garamond" w:eastAsia="Garamond" w:hAnsi="Garamond" w:cs="Garamond"/>
                <w:sz w:val="24"/>
              </w:rPr>
              <w:t>opay/prescription for up to a 30</w:t>
            </w:r>
            <w:r w:rsidRPr="009F458D">
              <w:rPr>
                <w:rFonts w:ascii="Garamond" w:eastAsia="Garamond" w:hAnsi="Garamond" w:cs="Garamond"/>
                <w:sz w:val="24"/>
              </w:rPr>
              <w:t xml:space="preserve"> day supply </w:t>
            </w:r>
          </w:p>
          <w:p w14:paraId="67BD5EEA" w14:textId="51884B48" w:rsidR="00575079" w:rsidRDefault="0056681D" w:rsidP="0056681D">
            <w:pPr>
              <w:jc w:val="center"/>
              <w:rPr>
                <w:rFonts w:ascii="Garamond" w:eastAsia="Garamond" w:hAnsi="Garamond" w:cs="Garamond"/>
                <w:sz w:val="24"/>
              </w:rPr>
            </w:pPr>
            <w:r>
              <w:rPr>
                <w:rFonts w:ascii="Garamond" w:eastAsia="Garamond" w:hAnsi="Garamond" w:cs="Garamond"/>
                <w:sz w:val="24"/>
              </w:rPr>
              <w:t>$70</w:t>
            </w:r>
            <w:r w:rsidRPr="009F458D">
              <w:rPr>
                <w:rFonts w:ascii="Garamond" w:eastAsia="Garamond" w:hAnsi="Garamond" w:cs="Garamond"/>
                <w:sz w:val="24"/>
              </w:rPr>
              <w:t xml:space="preserve"> copay/prescription for up to a 90 day supply</w:t>
            </w:r>
          </w:p>
        </w:tc>
        <w:tc>
          <w:tcPr>
            <w:tcW w:w="2045"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4BCDD73" w14:textId="77777777" w:rsidR="0056681D" w:rsidRPr="009F458D" w:rsidRDefault="0056681D" w:rsidP="0056681D">
            <w:pPr>
              <w:jc w:val="center"/>
              <w:rPr>
                <w:rFonts w:ascii="Garamond" w:eastAsia="Garamond" w:hAnsi="Garamond" w:cs="Garamond"/>
                <w:sz w:val="24"/>
              </w:rPr>
            </w:pPr>
            <w:r>
              <w:rPr>
                <w:rFonts w:ascii="Garamond" w:eastAsia="Garamond" w:hAnsi="Garamond" w:cs="Garamond"/>
                <w:sz w:val="24"/>
              </w:rPr>
              <w:t xml:space="preserve">$45 </w:t>
            </w:r>
            <w:r w:rsidRPr="009F458D">
              <w:rPr>
                <w:rFonts w:ascii="Garamond" w:eastAsia="Garamond" w:hAnsi="Garamond" w:cs="Garamond"/>
                <w:sz w:val="24"/>
              </w:rPr>
              <w:t>c</w:t>
            </w:r>
            <w:r>
              <w:rPr>
                <w:rFonts w:ascii="Garamond" w:eastAsia="Garamond" w:hAnsi="Garamond" w:cs="Garamond"/>
                <w:sz w:val="24"/>
              </w:rPr>
              <w:t>opay/prescription for up to a 30</w:t>
            </w:r>
            <w:r w:rsidRPr="009F458D">
              <w:rPr>
                <w:rFonts w:ascii="Garamond" w:eastAsia="Garamond" w:hAnsi="Garamond" w:cs="Garamond"/>
                <w:sz w:val="24"/>
              </w:rPr>
              <w:t xml:space="preserve"> day supply </w:t>
            </w:r>
          </w:p>
          <w:p w14:paraId="66EF2A52" w14:textId="0C886BE2" w:rsidR="00575079" w:rsidRDefault="0056681D" w:rsidP="0056681D">
            <w:pPr>
              <w:jc w:val="center"/>
              <w:rPr>
                <w:rFonts w:ascii="Garamond" w:eastAsia="Garamond" w:hAnsi="Garamond" w:cs="Garamond"/>
                <w:sz w:val="24"/>
              </w:rPr>
            </w:pPr>
            <w:r>
              <w:rPr>
                <w:rFonts w:ascii="Garamond" w:eastAsia="Garamond" w:hAnsi="Garamond" w:cs="Garamond"/>
                <w:sz w:val="24"/>
              </w:rPr>
              <w:t>$70</w:t>
            </w:r>
            <w:r w:rsidRPr="009F458D">
              <w:rPr>
                <w:rFonts w:ascii="Garamond" w:eastAsia="Garamond" w:hAnsi="Garamond" w:cs="Garamond"/>
                <w:sz w:val="24"/>
              </w:rPr>
              <w:t xml:space="preserve"> copay/prescription for up to a 90 day supply</w:t>
            </w:r>
          </w:p>
        </w:tc>
        <w:tc>
          <w:tcPr>
            <w:tcW w:w="3420"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00377A8A" w14:textId="77777777" w:rsidR="00575079" w:rsidRDefault="00575079"/>
        </w:tc>
      </w:tr>
      <w:tr w:rsidR="00575079" w14:paraId="6AD19033" w14:textId="77777777">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E379CC9" w14:textId="77777777" w:rsidR="00575079" w:rsidRDefault="00575079"/>
        </w:tc>
        <w:tc>
          <w:tcPr>
            <w:tcW w:w="325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68676B5" w14:textId="77777777" w:rsidR="00575079" w:rsidRDefault="00150A59">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sidR="00605857">
              <w:rPr>
                <w:rFonts w:ascii="Garamond" w:eastAsia="Garamond" w:hAnsi="Garamond" w:cs="Garamond"/>
                <w:sz w:val="24"/>
              </w:rPr>
              <w:t xml:space="preserve"> </w:t>
            </w:r>
            <w:r w:rsidR="00605857">
              <w:rPr>
                <w:rFonts w:ascii="Garamond" w:eastAsia="Garamond" w:hAnsi="Garamond" w:cs="Garamond"/>
                <w:color w:val="0000FF"/>
                <w:sz w:val="24"/>
                <w:u w:val="single"/>
              </w:rPr>
              <w:t>Drugs</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57266D1" w14:textId="77777777" w:rsidR="00575079" w:rsidRDefault="0056681D">
            <w:pPr>
              <w:jc w:val="center"/>
              <w:rPr>
                <w:rFonts w:ascii="Garamond" w:eastAsia="Garamond" w:hAnsi="Garamond" w:cs="Garamond"/>
                <w:sz w:val="24"/>
              </w:rPr>
            </w:pPr>
            <w:r>
              <w:rPr>
                <w:rFonts w:ascii="Garamond" w:eastAsia="Garamond" w:hAnsi="Garamond" w:cs="Garamond"/>
                <w:sz w:val="24"/>
              </w:rPr>
              <w:t>25% coinsurance ($150 max) for up to a 30 day supply</w:t>
            </w:r>
          </w:p>
          <w:p w14:paraId="6F84AD42" w14:textId="6E94DEDF" w:rsidR="0056681D" w:rsidRDefault="0056681D" w:rsidP="0056681D">
            <w:pPr>
              <w:jc w:val="center"/>
              <w:rPr>
                <w:rFonts w:ascii="Garamond" w:eastAsia="Garamond" w:hAnsi="Garamond" w:cs="Garamond"/>
                <w:sz w:val="24"/>
              </w:rPr>
            </w:pPr>
            <w:r>
              <w:rPr>
                <w:rFonts w:ascii="Garamond" w:eastAsia="Garamond" w:hAnsi="Garamond" w:cs="Garamond"/>
                <w:sz w:val="24"/>
              </w:rPr>
              <w:t>25% coinsurance ($225 max)</w:t>
            </w:r>
            <w:r w:rsidRPr="009F458D">
              <w:rPr>
                <w:rFonts w:ascii="Garamond" w:eastAsia="Garamond" w:hAnsi="Garamond" w:cs="Garamond"/>
                <w:sz w:val="24"/>
              </w:rPr>
              <w:t xml:space="preserve"> for up to a 90 day supply</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BF8C175" w14:textId="77777777" w:rsidR="00575079" w:rsidRDefault="0056681D">
            <w:pPr>
              <w:jc w:val="center"/>
              <w:rPr>
                <w:rFonts w:ascii="Garamond" w:eastAsia="Garamond" w:hAnsi="Garamond" w:cs="Garamond"/>
                <w:sz w:val="24"/>
              </w:rPr>
            </w:pPr>
            <w:r>
              <w:rPr>
                <w:rFonts w:ascii="Garamond" w:eastAsia="Garamond" w:hAnsi="Garamond" w:cs="Garamond"/>
                <w:sz w:val="24"/>
              </w:rPr>
              <w:t>25% coinsurance ($150 max) for up to a 30 day supply</w:t>
            </w:r>
          </w:p>
          <w:p w14:paraId="4FF79CF6" w14:textId="412290BA" w:rsidR="0056681D" w:rsidRDefault="0056681D">
            <w:pPr>
              <w:jc w:val="center"/>
              <w:rPr>
                <w:rFonts w:ascii="Garamond" w:eastAsia="Garamond" w:hAnsi="Garamond" w:cs="Garamond"/>
                <w:sz w:val="24"/>
              </w:rPr>
            </w:pPr>
            <w:r>
              <w:rPr>
                <w:rFonts w:ascii="Garamond" w:eastAsia="Garamond" w:hAnsi="Garamond" w:cs="Garamond"/>
                <w:sz w:val="24"/>
              </w:rPr>
              <w:t>25% coinsurance ($225 max)</w:t>
            </w:r>
            <w:r w:rsidRPr="009F458D">
              <w:rPr>
                <w:rFonts w:ascii="Garamond" w:eastAsia="Garamond" w:hAnsi="Garamond" w:cs="Garamond"/>
                <w:sz w:val="24"/>
              </w:rPr>
              <w:t xml:space="preserve"> for up to a 90 day supply</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61706B6" w14:textId="77777777" w:rsidR="00575079" w:rsidRDefault="0056681D">
            <w:pPr>
              <w:jc w:val="center"/>
              <w:rPr>
                <w:rFonts w:ascii="Garamond" w:eastAsia="Garamond" w:hAnsi="Garamond" w:cs="Garamond"/>
                <w:sz w:val="24"/>
              </w:rPr>
            </w:pPr>
            <w:r>
              <w:rPr>
                <w:rFonts w:ascii="Garamond" w:eastAsia="Garamond" w:hAnsi="Garamond" w:cs="Garamond"/>
                <w:sz w:val="24"/>
              </w:rPr>
              <w:t>25% coinsurance ($150 max) for up to a 30 day supply</w:t>
            </w:r>
          </w:p>
          <w:p w14:paraId="694D5711" w14:textId="1C695779" w:rsidR="0056681D" w:rsidRDefault="0056681D">
            <w:pPr>
              <w:jc w:val="center"/>
              <w:rPr>
                <w:rFonts w:ascii="Garamond" w:eastAsia="Garamond" w:hAnsi="Garamond" w:cs="Garamond"/>
                <w:sz w:val="24"/>
              </w:rPr>
            </w:pPr>
            <w:r>
              <w:rPr>
                <w:rFonts w:ascii="Garamond" w:eastAsia="Garamond" w:hAnsi="Garamond" w:cs="Garamond"/>
                <w:sz w:val="24"/>
              </w:rPr>
              <w:t>25% coinsurance ($225 max)</w:t>
            </w:r>
            <w:r w:rsidRPr="009F458D">
              <w:rPr>
                <w:rFonts w:ascii="Garamond" w:eastAsia="Garamond" w:hAnsi="Garamond" w:cs="Garamond"/>
                <w:sz w:val="24"/>
              </w:rPr>
              <w:t xml:space="preserve"> for up to a 90 day supply</w:t>
            </w:r>
          </w:p>
        </w:tc>
        <w:tc>
          <w:tcPr>
            <w:tcW w:w="3420"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57120EE0" w14:textId="77777777" w:rsidR="00575079" w:rsidRDefault="00575079"/>
        </w:tc>
      </w:tr>
      <w:tr w:rsidR="00575079" w14:paraId="21FC5AF0" w14:textId="77777777">
        <w:tc>
          <w:tcPr>
            <w:tcW w:w="1953"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495D2CB" w14:textId="77777777" w:rsidR="00575079" w:rsidRDefault="00150A59">
            <w:pPr>
              <w:rPr>
                <w:rFonts w:ascii="Garamond" w:eastAsia="Garamond" w:hAnsi="Garamond" w:cs="Garamond"/>
                <w:b/>
                <w:sz w:val="24"/>
              </w:rPr>
            </w:pPr>
            <w:r>
              <w:rPr>
                <w:rFonts w:ascii="Garamond" w:eastAsia="Garamond" w:hAnsi="Garamond" w:cs="Garamond"/>
                <w:b/>
                <w:sz w:val="24"/>
              </w:rPr>
              <w:t>If you have outpatient surgery</w:t>
            </w:r>
          </w:p>
        </w:tc>
        <w:tc>
          <w:tcPr>
            <w:tcW w:w="325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2C45658" w14:textId="77777777" w:rsidR="00575079" w:rsidRDefault="00150A59">
            <w:pPr>
              <w:rPr>
                <w:rFonts w:ascii="Garamond" w:eastAsia="Garamond" w:hAnsi="Garamond" w:cs="Garamond"/>
                <w:sz w:val="24"/>
              </w:rPr>
            </w:pPr>
            <w:r>
              <w:rPr>
                <w:rFonts w:ascii="Garamond" w:eastAsia="Garamond" w:hAnsi="Garamond" w:cs="Garamond"/>
                <w:sz w:val="24"/>
              </w:rPr>
              <w:t>Facility fee (e.g., ambulatory surgery center)</w:t>
            </w:r>
          </w:p>
        </w:tc>
        <w:tc>
          <w:tcPr>
            <w:tcW w:w="2045"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13121F8" w14:textId="77777777" w:rsidR="00575079" w:rsidRDefault="00D954CC" w:rsidP="00D954CC">
            <w:pPr>
              <w:jc w:val="center"/>
              <w:rPr>
                <w:rFonts w:ascii="Garamond" w:eastAsia="Garamond" w:hAnsi="Garamond" w:cs="Garamond"/>
                <w:sz w:val="24"/>
              </w:rPr>
            </w:pPr>
            <w:r>
              <w:rPr>
                <w:rFonts w:ascii="Garamond" w:eastAsia="Garamond" w:hAnsi="Garamond" w:cs="Garamond"/>
                <w:sz w:val="24"/>
              </w:rPr>
              <w:t>10</w:t>
            </w:r>
            <w:r w:rsidR="00150A59">
              <w:rPr>
                <w:rFonts w:ascii="Garamond" w:eastAsia="Garamond" w:hAnsi="Garamond" w:cs="Garamond"/>
                <w:sz w:val="24"/>
              </w:rPr>
              <w:t xml:space="preserve">% </w:t>
            </w:r>
            <w:r w:rsidR="00150A59">
              <w:rPr>
                <w:rFonts w:ascii="Garamond" w:eastAsia="Garamond" w:hAnsi="Garamond" w:cs="Garamond"/>
                <w:color w:val="0000FF"/>
                <w:sz w:val="24"/>
                <w:u w:val="single"/>
              </w:rPr>
              <w:t>coinsurance</w:t>
            </w:r>
          </w:p>
        </w:tc>
        <w:tc>
          <w:tcPr>
            <w:tcW w:w="2045"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4F10330" w14:textId="77777777" w:rsidR="00575079" w:rsidRDefault="000970FA">
            <w:pPr>
              <w:jc w:val="center"/>
              <w:rPr>
                <w:rFonts w:ascii="Garamond" w:eastAsia="Garamond" w:hAnsi="Garamond" w:cs="Garamond"/>
                <w:sz w:val="24"/>
              </w:rPr>
            </w:pPr>
            <w:r>
              <w:rPr>
                <w:rFonts w:ascii="Garamond" w:eastAsia="Garamond" w:hAnsi="Garamond" w:cs="Garamond"/>
                <w:sz w:val="24"/>
              </w:rPr>
              <w:t>2</w:t>
            </w:r>
            <w:r w:rsidR="00150A59">
              <w:rPr>
                <w:rFonts w:ascii="Garamond" w:eastAsia="Garamond" w:hAnsi="Garamond" w:cs="Garamond"/>
                <w:sz w:val="24"/>
              </w:rPr>
              <w:t xml:space="preserve">0% </w:t>
            </w:r>
            <w:r w:rsidR="00150A59">
              <w:rPr>
                <w:rFonts w:ascii="Garamond" w:eastAsia="Garamond" w:hAnsi="Garamond" w:cs="Garamond"/>
                <w:color w:val="0000FF"/>
                <w:sz w:val="24"/>
                <w:u w:val="single"/>
              </w:rPr>
              <w:t>coinsurance</w:t>
            </w:r>
          </w:p>
        </w:tc>
        <w:tc>
          <w:tcPr>
            <w:tcW w:w="2045"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7D13F59E"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1C29C8C" w14:textId="77777777" w:rsidR="00575079" w:rsidRDefault="00D954CC">
            <w:pPr>
              <w:rPr>
                <w:rFonts w:ascii="Garamond" w:eastAsia="Garamond" w:hAnsi="Garamond" w:cs="Garamond"/>
                <w:sz w:val="24"/>
              </w:rPr>
            </w:pPr>
            <w:r>
              <w:rPr>
                <w:rFonts w:ascii="Garamond" w:eastAsia="Garamond" w:hAnsi="Garamond" w:cs="Garamond"/>
                <w:sz w:val="24"/>
              </w:rPr>
              <w:t>5% coinsurance for designated ambulatory surgery center.</w:t>
            </w:r>
          </w:p>
        </w:tc>
      </w:tr>
      <w:tr w:rsidR="00575079" w14:paraId="1FA3C420" w14:textId="77777777">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93965E1" w14:textId="77777777" w:rsidR="00575079" w:rsidRDefault="00575079"/>
        </w:tc>
        <w:tc>
          <w:tcPr>
            <w:tcW w:w="325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A065E86" w14:textId="77777777" w:rsidR="00575079" w:rsidRDefault="00150A59">
            <w:pPr>
              <w:rPr>
                <w:rFonts w:ascii="Garamond" w:eastAsia="Garamond" w:hAnsi="Garamond" w:cs="Garamond"/>
                <w:sz w:val="24"/>
              </w:rPr>
            </w:pPr>
            <w:r>
              <w:rPr>
                <w:rFonts w:ascii="Garamond" w:eastAsia="Garamond" w:hAnsi="Garamond" w:cs="Garamond"/>
                <w:sz w:val="24"/>
              </w:rPr>
              <w:t>Physician/surgeon fees</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1652933"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0EA604B"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A7D0420"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9140229" w14:textId="77777777" w:rsidR="00575079" w:rsidRDefault="000970FA">
            <w:pPr>
              <w:rPr>
                <w:rFonts w:ascii="Garamond" w:eastAsia="Garamond" w:hAnsi="Garamond" w:cs="Garamond"/>
                <w:sz w:val="24"/>
              </w:rPr>
            </w:pPr>
            <w:r>
              <w:rPr>
                <w:rFonts w:ascii="Garamond" w:eastAsia="Garamond" w:hAnsi="Garamond" w:cs="Garamond"/>
                <w:sz w:val="24"/>
              </w:rPr>
              <w:t>--------none--------</w:t>
            </w:r>
          </w:p>
        </w:tc>
      </w:tr>
      <w:tr w:rsidR="00575079" w14:paraId="03AF0525" w14:textId="77777777">
        <w:tc>
          <w:tcPr>
            <w:tcW w:w="1953"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8A7C24F" w14:textId="77777777" w:rsidR="00575079" w:rsidRDefault="00150A59">
            <w:pPr>
              <w:rPr>
                <w:rFonts w:ascii="Garamond" w:eastAsia="Garamond" w:hAnsi="Garamond" w:cs="Garamond"/>
                <w:b/>
                <w:sz w:val="24"/>
              </w:rPr>
            </w:pPr>
            <w:r>
              <w:rPr>
                <w:rFonts w:ascii="Garamond" w:eastAsia="Garamond" w:hAnsi="Garamond" w:cs="Garamond"/>
                <w:b/>
                <w:sz w:val="24"/>
              </w:rPr>
              <w:t xml:space="preserve">If you need immediate </w:t>
            </w:r>
            <w:r>
              <w:rPr>
                <w:rFonts w:ascii="Garamond" w:eastAsia="Garamond" w:hAnsi="Garamond" w:cs="Garamond"/>
                <w:b/>
                <w:sz w:val="24"/>
              </w:rPr>
              <w:lastRenderedPageBreak/>
              <w:t>medical attention</w:t>
            </w:r>
          </w:p>
        </w:tc>
        <w:tc>
          <w:tcPr>
            <w:tcW w:w="325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6D643DE" w14:textId="77777777" w:rsidR="00575079" w:rsidRDefault="00150A59">
            <w:pPr>
              <w:rPr>
                <w:rFonts w:ascii="Garamond" w:eastAsia="Garamond" w:hAnsi="Garamond" w:cs="Garamond"/>
                <w:sz w:val="24"/>
                <w:u w:val="single"/>
              </w:rPr>
            </w:pPr>
            <w:r>
              <w:rPr>
                <w:rFonts w:ascii="Garamond" w:eastAsia="Garamond" w:hAnsi="Garamond" w:cs="Garamond"/>
                <w:color w:val="0000FF"/>
                <w:sz w:val="24"/>
                <w:u w:val="single"/>
              </w:rPr>
              <w:lastRenderedPageBreak/>
              <w:t>Emergency room care</w:t>
            </w:r>
          </w:p>
        </w:tc>
        <w:tc>
          <w:tcPr>
            <w:tcW w:w="2045"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64F65617" w14:textId="77777777" w:rsidR="00575079" w:rsidRDefault="00150A59">
            <w:pPr>
              <w:jc w:val="center"/>
              <w:rPr>
                <w:rFonts w:ascii="Garamond" w:eastAsia="Garamond" w:hAnsi="Garamond" w:cs="Garamond"/>
                <w:sz w:val="24"/>
              </w:rPr>
            </w:pPr>
            <w:r>
              <w:rPr>
                <w:rFonts w:ascii="Garamond" w:eastAsia="Garamond" w:hAnsi="Garamond" w:cs="Garamond"/>
                <w:sz w:val="24"/>
              </w:rPr>
              <w:t>$300/visit</w:t>
            </w:r>
          </w:p>
        </w:tc>
        <w:tc>
          <w:tcPr>
            <w:tcW w:w="2045"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951A445" w14:textId="77777777" w:rsidR="00575079" w:rsidRDefault="00150A59">
            <w:pPr>
              <w:jc w:val="center"/>
              <w:rPr>
                <w:rFonts w:ascii="Garamond" w:eastAsia="Garamond" w:hAnsi="Garamond" w:cs="Garamond"/>
                <w:sz w:val="24"/>
              </w:rPr>
            </w:pPr>
            <w:r>
              <w:rPr>
                <w:rFonts w:ascii="Garamond" w:eastAsia="Garamond" w:hAnsi="Garamond" w:cs="Garamond"/>
                <w:sz w:val="24"/>
              </w:rPr>
              <w:t>$300/visit</w:t>
            </w:r>
          </w:p>
        </w:tc>
        <w:tc>
          <w:tcPr>
            <w:tcW w:w="2045"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C17C4D5" w14:textId="77777777" w:rsidR="00575079" w:rsidRDefault="00150A59">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420"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6E6EA16" w14:textId="77777777" w:rsidR="00575079" w:rsidRDefault="00E8433F">
            <w:pPr>
              <w:rPr>
                <w:rFonts w:ascii="Garamond" w:eastAsia="Garamond" w:hAnsi="Garamond" w:cs="Garamond"/>
                <w:sz w:val="24"/>
              </w:rPr>
            </w:pPr>
            <w:r>
              <w:rPr>
                <w:rFonts w:ascii="Garamond" w:eastAsia="Garamond" w:hAnsi="Garamond" w:cs="Garamond"/>
                <w:sz w:val="24"/>
              </w:rPr>
              <w:t xml:space="preserve">If admitted </w:t>
            </w:r>
            <w:r w:rsidR="00150A59">
              <w:rPr>
                <w:rFonts w:ascii="Garamond" w:eastAsia="Garamond" w:hAnsi="Garamond" w:cs="Garamond"/>
                <w:sz w:val="24"/>
              </w:rPr>
              <w:t xml:space="preserve">inpatient, ER </w:t>
            </w:r>
            <w:r w:rsidR="00150A59" w:rsidRPr="000970FA">
              <w:rPr>
                <w:rFonts w:ascii="Garamond" w:eastAsia="Garamond" w:hAnsi="Garamond" w:cs="Garamond"/>
                <w:color w:val="0000FF"/>
                <w:sz w:val="24"/>
                <w:u w:val="single"/>
              </w:rPr>
              <w:t>copay</w:t>
            </w:r>
            <w:r w:rsidR="00150A59">
              <w:rPr>
                <w:rFonts w:ascii="Garamond" w:eastAsia="Garamond" w:hAnsi="Garamond" w:cs="Garamond"/>
                <w:sz w:val="24"/>
              </w:rPr>
              <w:t xml:space="preserve"> is waived.</w:t>
            </w:r>
          </w:p>
        </w:tc>
      </w:tr>
      <w:tr w:rsidR="00575079" w14:paraId="0B532C3E" w14:textId="77777777">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C6503ED" w14:textId="77777777" w:rsidR="00575079" w:rsidRDefault="00575079"/>
        </w:tc>
        <w:tc>
          <w:tcPr>
            <w:tcW w:w="325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A5490BB" w14:textId="77777777" w:rsidR="00575079" w:rsidRDefault="00150A59">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9415D08" w14:textId="77777777" w:rsidR="00575079" w:rsidRDefault="001D3792">
            <w:pPr>
              <w:jc w:val="center"/>
              <w:rPr>
                <w:rFonts w:ascii="Garamond" w:eastAsia="Garamond" w:hAnsi="Garamond" w:cs="Garamond"/>
                <w:sz w:val="24"/>
              </w:rPr>
            </w:pPr>
            <w:r>
              <w:rPr>
                <w:rFonts w:ascii="Garamond" w:eastAsia="Garamond" w:hAnsi="Garamond" w:cs="Garamond"/>
                <w:sz w:val="24"/>
              </w:rPr>
              <w:t>1</w:t>
            </w:r>
            <w:r w:rsidR="00150A59">
              <w:rPr>
                <w:rFonts w:ascii="Garamond" w:eastAsia="Garamond" w:hAnsi="Garamond" w:cs="Garamond"/>
                <w:sz w:val="24"/>
              </w:rPr>
              <w:t xml:space="preserve">0% </w:t>
            </w:r>
            <w:r w:rsidR="00150A59">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B9AC28F" w14:textId="77777777" w:rsidR="00575079" w:rsidRDefault="001D3792">
            <w:pPr>
              <w:jc w:val="center"/>
              <w:rPr>
                <w:rFonts w:ascii="Garamond" w:eastAsia="Garamond" w:hAnsi="Garamond" w:cs="Garamond"/>
                <w:sz w:val="24"/>
              </w:rPr>
            </w:pPr>
            <w:r>
              <w:rPr>
                <w:rFonts w:ascii="Garamond" w:eastAsia="Garamond" w:hAnsi="Garamond" w:cs="Garamond"/>
                <w:sz w:val="24"/>
              </w:rPr>
              <w:t>1</w:t>
            </w:r>
            <w:r w:rsidR="00150A59">
              <w:rPr>
                <w:rFonts w:ascii="Garamond" w:eastAsia="Garamond" w:hAnsi="Garamond" w:cs="Garamond"/>
                <w:sz w:val="24"/>
              </w:rPr>
              <w:t xml:space="preserve">0% </w:t>
            </w:r>
            <w:r w:rsidR="00150A59">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B26F32A" w14:textId="77777777" w:rsidR="00575079" w:rsidRDefault="00150A59">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4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04B7EFB" w14:textId="77777777" w:rsidR="00575079" w:rsidRDefault="00150A59">
            <w:pPr>
              <w:rPr>
                <w:rFonts w:ascii="Garamond" w:eastAsia="Garamond" w:hAnsi="Garamond" w:cs="Garamond"/>
                <w:sz w:val="24"/>
              </w:rPr>
            </w:pPr>
            <w:r>
              <w:rPr>
                <w:rFonts w:ascii="Garamond" w:eastAsia="Garamond" w:hAnsi="Garamond" w:cs="Garamond"/>
                <w:sz w:val="24"/>
              </w:rPr>
              <w:t>--------none--------</w:t>
            </w:r>
          </w:p>
        </w:tc>
      </w:tr>
      <w:tr w:rsidR="00575079" w14:paraId="42E1BA1F" w14:textId="77777777">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0D4FDD3" w14:textId="77777777" w:rsidR="00575079" w:rsidRDefault="00575079"/>
        </w:tc>
        <w:tc>
          <w:tcPr>
            <w:tcW w:w="325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561A3D13" w14:textId="530EE3C9" w:rsidR="00575079" w:rsidRDefault="000D085C">
            <w:pPr>
              <w:rPr>
                <w:rFonts w:ascii="Garamond" w:eastAsia="Garamond" w:hAnsi="Garamond" w:cs="Garamond"/>
                <w:sz w:val="24"/>
                <w:u w:val="single"/>
              </w:rPr>
            </w:pPr>
            <w:r>
              <w:rPr>
                <w:rFonts w:ascii="Garamond" w:eastAsia="Garamond" w:hAnsi="Garamond" w:cs="Garamond"/>
                <w:color w:val="0000FF"/>
                <w:sz w:val="24"/>
                <w:u w:val="single"/>
              </w:rPr>
              <w:t>Walk-In Center</w:t>
            </w:r>
          </w:p>
        </w:tc>
        <w:tc>
          <w:tcPr>
            <w:tcW w:w="2045"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7A5EF4C" w14:textId="77777777" w:rsidR="00575079" w:rsidRDefault="00150A59">
            <w:pPr>
              <w:jc w:val="center"/>
              <w:rPr>
                <w:rFonts w:ascii="Garamond" w:eastAsia="Garamond" w:hAnsi="Garamond" w:cs="Garamond"/>
                <w:sz w:val="24"/>
              </w:rPr>
            </w:pPr>
            <w:r>
              <w:rPr>
                <w:rFonts w:ascii="Garamond" w:eastAsia="Garamond" w:hAnsi="Garamond" w:cs="Garamond"/>
                <w:sz w:val="24"/>
              </w:rPr>
              <w:t>$25/visit</w:t>
            </w:r>
          </w:p>
        </w:tc>
        <w:tc>
          <w:tcPr>
            <w:tcW w:w="2045"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3DA17F1" w14:textId="77777777" w:rsidR="00575079" w:rsidRDefault="00150A59">
            <w:pPr>
              <w:jc w:val="center"/>
              <w:rPr>
                <w:rFonts w:ascii="Garamond" w:eastAsia="Garamond" w:hAnsi="Garamond" w:cs="Garamond"/>
                <w:sz w:val="24"/>
              </w:rPr>
            </w:pPr>
            <w:r>
              <w:rPr>
                <w:rFonts w:ascii="Garamond" w:eastAsia="Garamond" w:hAnsi="Garamond" w:cs="Garamond"/>
                <w:sz w:val="24"/>
              </w:rPr>
              <w:t>$25/visit</w:t>
            </w:r>
          </w:p>
        </w:tc>
        <w:tc>
          <w:tcPr>
            <w:tcW w:w="2045"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20D55085"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327EBB3C" w14:textId="6A004F80" w:rsidR="00575079" w:rsidRDefault="00D954CC" w:rsidP="00BA0A09">
            <w:pPr>
              <w:rPr>
                <w:rFonts w:ascii="Garamond" w:eastAsia="Garamond" w:hAnsi="Garamond" w:cs="Garamond"/>
                <w:sz w:val="24"/>
              </w:rPr>
            </w:pPr>
            <w:r>
              <w:rPr>
                <w:rFonts w:ascii="Garamond" w:eastAsia="Garamond" w:hAnsi="Garamond" w:cs="Garamond"/>
                <w:sz w:val="24"/>
              </w:rPr>
              <w:t>Copay applies when me</w:t>
            </w:r>
            <w:bookmarkStart w:id="11" w:name="_GoBack"/>
            <w:bookmarkEnd w:id="11"/>
            <w:r>
              <w:rPr>
                <w:rFonts w:ascii="Garamond" w:eastAsia="Garamond" w:hAnsi="Garamond" w:cs="Garamond"/>
                <w:sz w:val="24"/>
              </w:rPr>
              <w:t>mbers use a designated walk-in center.</w:t>
            </w:r>
            <w:r w:rsidR="00BA0A09">
              <w:rPr>
                <w:rFonts w:ascii="Garamond" w:eastAsia="Garamond" w:hAnsi="Garamond" w:cs="Garamond"/>
                <w:sz w:val="24"/>
              </w:rPr>
              <w:t xml:space="preserve">  </w:t>
            </w:r>
            <w:r w:rsidR="00BA0A09" w:rsidRPr="00C65799">
              <w:rPr>
                <w:rFonts w:ascii="Garamond" w:eastAsia="Garamond" w:hAnsi="Garamond" w:cs="Garamond"/>
                <w:sz w:val="24"/>
              </w:rPr>
              <w:t xml:space="preserve">Brighton First Care in Portland, ME is </w:t>
            </w:r>
            <w:r w:rsidR="00BA0A09" w:rsidRPr="00C65799">
              <w:rPr>
                <w:rFonts w:ascii="Garamond" w:eastAsia="Garamond" w:hAnsi="Garamond" w:cs="Garamond"/>
                <w:sz w:val="24"/>
                <w:u w:val="single"/>
              </w:rPr>
              <w:t>not</w:t>
            </w:r>
            <w:r w:rsidR="00BA0A09" w:rsidRPr="00C65799">
              <w:rPr>
                <w:rFonts w:ascii="Garamond" w:eastAsia="Garamond" w:hAnsi="Garamond" w:cs="Garamond"/>
                <w:sz w:val="24"/>
              </w:rPr>
              <w:t xml:space="preserve"> considered a walk-in center; the copay for this facility would be $300.</w:t>
            </w:r>
          </w:p>
        </w:tc>
      </w:tr>
      <w:tr w:rsidR="00575079" w14:paraId="7B5447D1" w14:textId="77777777">
        <w:tc>
          <w:tcPr>
            <w:tcW w:w="1953"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8AE227B" w14:textId="77777777" w:rsidR="00575079" w:rsidRDefault="00150A59">
            <w:pPr>
              <w:rPr>
                <w:rFonts w:ascii="Garamond" w:eastAsia="Garamond" w:hAnsi="Garamond" w:cs="Garamond"/>
                <w:b/>
                <w:sz w:val="24"/>
              </w:rPr>
            </w:pPr>
            <w:r>
              <w:rPr>
                <w:rFonts w:ascii="Garamond" w:eastAsia="Garamond" w:hAnsi="Garamond" w:cs="Garamond"/>
                <w:b/>
                <w:sz w:val="24"/>
              </w:rPr>
              <w:t>If you have a hospital stay</w:t>
            </w:r>
          </w:p>
        </w:tc>
        <w:tc>
          <w:tcPr>
            <w:tcW w:w="325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B6DC61C" w14:textId="77777777" w:rsidR="00575079" w:rsidRDefault="00150A59">
            <w:pPr>
              <w:rPr>
                <w:rFonts w:ascii="Garamond" w:eastAsia="Garamond" w:hAnsi="Garamond" w:cs="Garamond"/>
                <w:sz w:val="24"/>
              </w:rPr>
            </w:pPr>
            <w:r>
              <w:rPr>
                <w:rFonts w:ascii="Garamond" w:eastAsia="Garamond" w:hAnsi="Garamond" w:cs="Garamond"/>
                <w:sz w:val="24"/>
              </w:rPr>
              <w:t>Facility fee (e.g., hospital room)</w:t>
            </w:r>
          </w:p>
        </w:tc>
        <w:tc>
          <w:tcPr>
            <w:tcW w:w="2045"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D5622EC"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p>
        </w:tc>
        <w:tc>
          <w:tcPr>
            <w:tcW w:w="2045"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C86903A"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045"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157C867"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FAFEE42" w14:textId="77777777" w:rsidR="00575079" w:rsidRDefault="00150A59">
            <w:pPr>
              <w:rPr>
                <w:rFonts w:ascii="Garamond" w:eastAsia="Garamond" w:hAnsi="Garamond" w:cs="Garamond"/>
                <w:sz w:val="24"/>
              </w:rPr>
            </w:pPr>
            <w:r>
              <w:rPr>
                <w:rFonts w:ascii="Garamond" w:eastAsia="Garamond" w:hAnsi="Garamond" w:cs="Garamond"/>
                <w:sz w:val="24"/>
              </w:rPr>
              <w:t>--------none--------</w:t>
            </w:r>
          </w:p>
        </w:tc>
      </w:tr>
      <w:tr w:rsidR="00575079" w14:paraId="6DB6614B" w14:textId="77777777">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B542811" w14:textId="77777777" w:rsidR="00575079" w:rsidRDefault="00575079"/>
        </w:tc>
        <w:tc>
          <w:tcPr>
            <w:tcW w:w="325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691F9DB" w14:textId="77777777" w:rsidR="00575079" w:rsidRDefault="00150A59">
            <w:pPr>
              <w:rPr>
                <w:rFonts w:ascii="Garamond" w:eastAsia="Garamond" w:hAnsi="Garamond" w:cs="Garamond"/>
                <w:sz w:val="24"/>
              </w:rPr>
            </w:pPr>
            <w:r>
              <w:rPr>
                <w:rFonts w:ascii="Garamond" w:eastAsia="Garamond" w:hAnsi="Garamond" w:cs="Garamond"/>
                <w:sz w:val="24"/>
              </w:rPr>
              <w:t>Physician/surgeon fees</w:t>
            </w:r>
          </w:p>
        </w:tc>
        <w:tc>
          <w:tcPr>
            <w:tcW w:w="2045"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792B0CC3"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03959C9D"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DA5EB9C"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014C7879" w14:textId="77777777" w:rsidR="00575079" w:rsidRDefault="000970FA">
            <w:pPr>
              <w:rPr>
                <w:rFonts w:ascii="Garamond" w:eastAsia="Garamond" w:hAnsi="Garamond" w:cs="Garamond"/>
                <w:sz w:val="24"/>
              </w:rPr>
            </w:pPr>
            <w:r>
              <w:rPr>
                <w:rFonts w:ascii="Garamond" w:eastAsia="Garamond" w:hAnsi="Garamond" w:cs="Garamond"/>
                <w:sz w:val="24"/>
              </w:rPr>
              <w:t>--------none--------</w:t>
            </w:r>
          </w:p>
        </w:tc>
      </w:tr>
      <w:tr w:rsidR="00575079" w14:paraId="53D419C2" w14:textId="77777777">
        <w:trPr>
          <w:trHeight w:val="522"/>
        </w:trPr>
        <w:tc>
          <w:tcPr>
            <w:tcW w:w="1953"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8BF61F4" w14:textId="77777777" w:rsidR="00575079" w:rsidRDefault="00150A59">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5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11D7547" w14:textId="77777777" w:rsidR="00575079" w:rsidRDefault="00150A59">
            <w:pPr>
              <w:keepNext/>
              <w:keepLines/>
              <w:rPr>
                <w:rFonts w:ascii="Garamond" w:eastAsia="Garamond" w:hAnsi="Garamond" w:cs="Garamond"/>
                <w:sz w:val="24"/>
              </w:rPr>
            </w:pPr>
            <w:r>
              <w:rPr>
                <w:rFonts w:ascii="Garamond" w:eastAsia="Garamond" w:hAnsi="Garamond" w:cs="Garamond"/>
                <w:sz w:val="24"/>
              </w:rPr>
              <w:t>Outpatient services</w:t>
            </w:r>
          </w:p>
        </w:tc>
        <w:tc>
          <w:tcPr>
            <w:tcW w:w="2045"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2290201"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Office Visit</w:t>
            </w:r>
            <w:r>
              <w:br w:type="textWrapping" w:clear="all"/>
            </w:r>
            <w:r>
              <w:rPr>
                <w:rFonts w:ascii="Garamond" w:eastAsia="Garamond" w:hAnsi="Garamond" w:cs="Garamond"/>
                <w:sz w:val="24"/>
              </w:rPr>
              <w:t>$20/visit</w:t>
            </w:r>
          </w:p>
          <w:p w14:paraId="0A3EB8B5"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Other Outpatient</w:t>
            </w:r>
          </w:p>
          <w:p w14:paraId="2340B127" w14:textId="77777777" w:rsidR="00575079" w:rsidRDefault="007364FD">
            <w:pPr>
              <w:keepNext/>
              <w:keepLines/>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p>
        </w:tc>
        <w:tc>
          <w:tcPr>
            <w:tcW w:w="2045"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3D8DDE5"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Office Visit</w:t>
            </w:r>
          </w:p>
          <w:p w14:paraId="31C53A90"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$20/visit</w:t>
            </w:r>
          </w:p>
          <w:p w14:paraId="76646BC5"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Other Outpatient</w:t>
            </w:r>
          </w:p>
          <w:p w14:paraId="05874D05" w14:textId="77777777" w:rsidR="00575079" w:rsidRDefault="006A45A4">
            <w:pPr>
              <w:keepNext/>
              <w:keepLines/>
              <w:jc w:val="center"/>
              <w:rPr>
                <w:rFonts w:ascii="Garamond" w:eastAsia="Garamond" w:hAnsi="Garamond" w:cs="Garamond"/>
                <w:sz w:val="24"/>
              </w:rPr>
            </w:pPr>
            <w:r>
              <w:rPr>
                <w:rFonts w:ascii="Garamond" w:eastAsia="Garamond" w:hAnsi="Garamond" w:cs="Garamond"/>
                <w:sz w:val="24"/>
              </w:rPr>
              <w:t>2</w:t>
            </w:r>
            <w:r w:rsidR="00150A59">
              <w:rPr>
                <w:rFonts w:ascii="Garamond" w:eastAsia="Garamond" w:hAnsi="Garamond" w:cs="Garamond"/>
                <w:sz w:val="24"/>
              </w:rPr>
              <w:t xml:space="preserve">0% </w:t>
            </w:r>
            <w:r w:rsidR="00150A59">
              <w:rPr>
                <w:rFonts w:ascii="Garamond" w:eastAsia="Garamond" w:hAnsi="Garamond" w:cs="Garamond"/>
                <w:color w:val="0000FF"/>
                <w:sz w:val="24"/>
                <w:u w:val="single"/>
              </w:rPr>
              <w:t>coinsurance</w:t>
            </w:r>
          </w:p>
        </w:tc>
        <w:tc>
          <w:tcPr>
            <w:tcW w:w="2045"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2A27463"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Office Visit</w:t>
            </w:r>
          </w:p>
          <w:p w14:paraId="1D57BCF4" w14:textId="77777777" w:rsidR="00575079" w:rsidRDefault="00150A5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40% </w:t>
            </w:r>
            <w:r>
              <w:rPr>
                <w:rFonts w:ascii="Garamond" w:eastAsia="Garamond" w:hAnsi="Garamond" w:cs="Garamond"/>
                <w:color w:val="0000FF"/>
                <w:sz w:val="24"/>
                <w:u w:val="single"/>
              </w:rPr>
              <w:t>coinsurance</w:t>
            </w:r>
          </w:p>
          <w:p w14:paraId="49F89EF4"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Other Outpatient</w:t>
            </w:r>
          </w:p>
          <w:p w14:paraId="61F6C6F6" w14:textId="77777777" w:rsidR="00575079" w:rsidRDefault="00150A5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40% </w:t>
            </w:r>
            <w:r>
              <w:rPr>
                <w:rFonts w:ascii="Garamond" w:eastAsia="Garamond" w:hAnsi="Garamond" w:cs="Garamond"/>
                <w:color w:val="0000FF"/>
                <w:sz w:val="24"/>
                <w:u w:val="single"/>
              </w:rPr>
              <w:t>coinsurance</w:t>
            </w:r>
          </w:p>
        </w:tc>
        <w:tc>
          <w:tcPr>
            <w:tcW w:w="3420"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33BC0C7" w14:textId="77777777" w:rsidR="00575079" w:rsidRDefault="00150A59">
            <w:pPr>
              <w:keepNext/>
              <w:keepLines/>
              <w:rPr>
                <w:rFonts w:ascii="Garamond" w:eastAsia="Garamond" w:hAnsi="Garamond" w:cs="Garamond"/>
                <w:sz w:val="24"/>
              </w:rPr>
            </w:pPr>
            <w:r>
              <w:rPr>
                <w:rFonts w:ascii="Garamond" w:eastAsia="Garamond" w:hAnsi="Garamond" w:cs="Garamond"/>
                <w:sz w:val="24"/>
              </w:rPr>
              <w:t>Office Visit</w:t>
            </w:r>
          </w:p>
          <w:p w14:paraId="365F8456" w14:textId="77777777" w:rsidR="00575079" w:rsidRDefault="00150A59">
            <w:pPr>
              <w:keepNext/>
              <w:keepLines/>
              <w:rPr>
                <w:rFonts w:ascii="Garamond" w:eastAsia="Garamond" w:hAnsi="Garamond" w:cs="Garamond"/>
                <w:color w:val="000000"/>
                <w:sz w:val="24"/>
              </w:rPr>
            </w:pPr>
            <w:r>
              <w:rPr>
                <w:rFonts w:ascii="Garamond" w:eastAsia="Garamond" w:hAnsi="Garamond" w:cs="Garamond"/>
                <w:color w:val="000000"/>
                <w:sz w:val="24"/>
              </w:rPr>
              <w:t>--------none--------</w:t>
            </w:r>
          </w:p>
          <w:p w14:paraId="09649C41" w14:textId="77777777" w:rsidR="00575079" w:rsidRDefault="00150A59">
            <w:pPr>
              <w:keepNext/>
              <w:keepLines/>
              <w:rPr>
                <w:rFonts w:ascii="Garamond" w:eastAsia="Garamond" w:hAnsi="Garamond" w:cs="Garamond"/>
                <w:sz w:val="24"/>
              </w:rPr>
            </w:pPr>
            <w:r>
              <w:rPr>
                <w:rFonts w:ascii="Garamond" w:eastAsia="Garamond" w:hAnsi="Garamond" w:cs="Garamond"/>
                <w:sz w:val="24"/>
              </w:rPr>
              <w:t>Other Outpatient</w:t>
            </w:r>
          </w:p>
          <w:p w14:paraId="73CB2840" w14:textId="77777777" w:rsidR="00575079" w:rsidRDefault="007364FD">
            <w:pPr>
              <w:keepNext/>
              <w:keepLines/>
              <w:rPr>
                <w:rFonts w:ascii="Garamond" w:eastAsia="Garamond" w:hAnsi="Garamond" w:cs="Garamond"/>
                <w:color w:val="000000"/>
                <w:sz w:val="24"/>
              </w:rPr>
            </w:pPr>
            <w:r>
              <w:rPr>
                <w:rFonts w:ascii="Garamond" w:eastAsia="Garamond" w:hAnsi="Garamond" w:cs="Garamond"/>
                <w:sz w:val="24"/>
              </w:rPr>
              <w:t>--------none--------</w:t>
            </w:r>
          </w:p>
        </w:tc>
      </w:tr>
      <w:tr w:rsidR="00575079" w14:paraId="33EB7038" w14:textId="77777777">
        <w:trPr>
          <w:cantSplit/>
        </w:trPr>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AED00B8" w14:textId="77777777" w:rsidR="00575079" w:rsidRDefault="00575079"/>
        </w:tc>
        <w:tc>
          <w:tcPr>
            <w:tcW w:w="325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1415322" w14:textId="77777777" w:rsidR="00575079" w:rsidRDefault="00150A59">
            <w:pPr>
              <w:keepNext/>
              <w:keepLines/>
              <w:rPr>
                <w:rFonts w:ascii="Garamond" w:eastAsia="Garamond" w:hAnsi="Garamond" w:cs="Garamond"/>
                <w:sz w:val="24"/>
              </w:rPr>
            </w:pPr>
            <w:r>
              <w:rPr>
                <w:rFonts w:ascii="Garamond" w:eastAsia="Garamond" w:hAnsi="Garamond" w:cs="Garamond"/>
                <w:sz w:val="24"/>
              </w:rPr>
              <w:t>Inpatient services</w:t>
            </w:r>
          </w:p>
        </w:tc>
        <w:tc>
          <w:tcPr>
            <w:tcW w:w="2045"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021F135A" w14:textId="77777777" w:rsidR="00575079" w:rsidRDefault="000970FA">
            <w:pPr>
              <w:keepNext/>
              <w:keepLines/>
              <w:jc w:val="center"/>
              <w:rPr>
                <w:rFonts w:ascii="Garamond" w:eastAsia="Garamond" w:hAnsi="Garamond" w:cs="Garamond"/>
                <w:sz w:val="24"/>
              </w:rPr>
            </w:pPr>
            <w:r>
              <w:rPr>
                <w:rFonts w:ascii="Garamond" w:eastAsia="Garamond" w:hAnsi="Garamond" w:cs="Garamond"/>
                <w:sz w:val="24"/>
              </w:rPr>
              <w:t>1</w:t>
            </w:r>
            <w:r w:rsidR="00150A59">
              <w:rPr>
                <w:rFonts w:ascii="Garamond" w:eastAsia="Garamond" w:hAnsi="Garamond" w:cs="Garamond"/>
                <w:sz w:val="24"/>
              </w:rPr>
              <w:t xml:space="preserve">0% </w:t>
            </w:r>
            <w:r w:rsidR="00150A59">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7D36088E" w14:textId="77777777" w:rsidR="00575079" w:rsidRDefault="000970FA">
            <w:pPr>
              <w:keepNext/>
              <w:keepLines/>
              <w:jc w:val="center"/>
              <w:rPr>
                <w:rFonts w:ascii="Garamond" w:eastAsia="Garamond" w:hAnsi="Garamond" w:cs="Garamond"/>
                <w:sz w:val="24"/>
              </w:rPr>
            </w:pPr>
            <w:r>
              <w:rPr>
                <w:rFonts w:ascii="Garamond" w:eastAsia="Garamond" w:hAnsi="Garamond" w:cs="Garamond"/>
                <w:sz w:val="24"/>
              </w:rPr>
              <w:t>2</w:t>
            </w:r>
            <w:r w:rsidR="00150A59">
              <w:rPr>
                <w:rFonts w:ascii="Garamond" w:eastAsia="Garamond" w:hAnsi="Garamond" w:cs="Garamond"/>
                <w:sz w:val="24"/>
              </w:rPr>
              <w:t xml:space="preserve">0% </w:t>
            </w:r>
            <w:r w:rsidR="00150A59">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CF33DE1"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3A99A8BF" w14:textId="77777777" w:rsidR="00575079" w:rsidRDefault="00150A59">
            <w:pPr>
              <w:keepNext/>
              <w:keepLines/>
              <w:rPr>
                <w:rFonts w:ascii="Garamond" w:eastAsia="Garamond" w:hAnsi="Garamond" w:cs="Garamond"/>
                <w:sz w:val="24"/>
              </w:rPr>
            </w:pPr>
            <w:r>
              <w:rPr>
                <w:rFonts w:ascii="Garamond" w:eastAsia="Garamond" w:hAnsi="Garamond" w:cs="Garamond"/>
                <w:sz w:val="24"/>
              </w:rPr>
              <w:t>--------none--------</w:t>
            </w:r>
          </w:p>
        </w:tc>
      </w:tr>
      <w:tr w:rsidR="00575079" w14:paraId="213C579F" w14:textId="77777777">
        <w:tc>
          <w:tcPr>
            <w:tcW w:w="1953"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A3CDD19" w14:textId="77777777" w:rsidR="00575079" w:rsidRDefault="00150A59">
            <w:pPr>
              <w:rPr>
                <w:rFonts w:ascii="Garamond" w:eastAsia="Garamond" w:hAnsi="Garamond" w:cs="Garamond"/>
                <w:b/>
                <w:sz w:val="24"/>
              </w:rPr>
            </w:pPr>
            <w:r>
              <w:rPr>
                <w:rFonts w:ascii="Garamond" w:eastAsia="Garamond" w:hAnsi="Garamond" w:cs="Garamond"/>
                <w:b/>
                <w:sz w:val="24"/>
              </w:rPr>
              <w:t>If you are pregnant</w:t>
            </w:r>
          </w:p>
        </w:tc>
        <w:tc>
          <w:tcPr>
            <w:tcW w:w="325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BFAF03C" w14:textId="77777777" w:rsidR="00575079" w:rsidRDefault="00150A59">
            <w:pPr>
              <w:rPr>
                <w:rFonts w:ascii="Garamond" w:eastAsia="Garamond" w:hAnsi="Garamond" w:cs="Garamond"/>
                <w:sz w:val="24"/>
              </w:rPr>
            </w:pPr>
            <w:r>
              <w:rPr>
                <w:rFonts w:ascii="Garamond" w:eastAsia="Garamond" w:hAnsi="Garamond" w:cs="Garamond"/>
                <w:sz w:val="24"/>
              </w:rPr>
              <w:t>Office visits</w:t>
            </w:r>
          </w:p>
        </w:tc>
        <w:tc>
          <w:tcPr>
            <w:tcW w:w="2045"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4DEF3B5"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p>
        </w:tc>
        <w:tc>
          <w:tcPr>
            <w:tcW w:w="2045"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8382C4A"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045"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E07DBF0"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E8D63D9" w14:textId="77777777" w:rsidR="00575079" w:rsidRDefault="006D5D03">
            <w:pPr>
              <w:rPr>
                <w:rFonts w:ascii="Garamond" w:eastAsia="Garamond" w:hAnsi="Garamond" w:cs="Garamond"/>
                <w:sz w:val="24"/>
              </w:rPr>
            </w:pPr>
            <w:r>
              <w:rPr>
                <w:rFonts w:ascii="Garamond" w:eastAsia="Garamond" w:hAnsi="Garamond" w:cs="Garamond"/>
                <w:sz w:val="24"/>
              </w:rPr>
              <w:t>P</w:t>
            </w:r>
            <w:r w:rsidRPr="006D5D03">
              <w:rPr>
                <w:rFonts w:ascii="Garamond" w:eastAsia="Garamond" w:hAnsi="Garamond" w:cs="Garamond"/>
                <w:sz w:val="24"/>
              </w:rPr>
              <w:t xml:space="preserve">ost-admission review, you, a family member, your physician, or the provider should call if the </w:t>
            </w:r>
            <w:r w:rsidR="00FC5A15" w:rsidRPr="00FC5A15">
              <w:rPr>
                <w:rFonts w:ascii="Garamond" w:eastAsia="Garamond" w:hAnsi="Garamond" w:cs="Garamond"/>
                <w:sz w:val="24"/>
              </w:rPr>
              <w:t>hospital stay exceeds 48 hours for a vaginal delivery or 96 hours for a cesarean section</w:t>
            </w:r>
            <w:r w:rsidR="00FC5A15">
              <w:rPr>
                <w:rFonts w:ascii="Garamond" w:eastAsia="Garamond" w:hAnsi="Garamond" w:cs="Garamond"/>
                <w:sz w:val="24"/>
              </w:rPr>
              <w:t>.</w:t>
            </w:r>
            <w:r w:rsidR="00FC5A15" w:rsidRPr="00FC5A15">
              <w:rPr>
                <w:rFonts w:ascii="Garamond" w:eastAsia="Garamond" w:hAnsi="Garamond" w:cs="Garamond"/>
                <w:sz w:val="24"/>
              </w:rPr>
              <w:t xml:space="preserve"> </w:t>
            </w:r>
            <w:r w:rsidR="00150A59">
              <w:rPr>
                <w:rFonts w:ascii="Garamond" w:eastAsia="Garamond" w:hAnsi="Garamond" w:cs="Garamond"/>
                <w:sz w:val="24"/>
              </w:rPr>
              <w:t>Maternity care may include tests and services described elsewhere in the SBC (i.e. ultrasound.)</w:t>
            </w:r>
          </w:p>
        </w:tc>
      </w:tr>
      <w:tr w:rsidR="00575079" w14:paraId="3A8378EC" w14:textId="77777777">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2FA35CC" w14:textId="77777777" w:rsidR="00575079" w:rsidRDefault="00575079"/>
        </w:tc>
        <w:tc>
          <w:tcPr>
            <w:tcW w:w="325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3EE8E13" w14:textId="77777777" w:rsidR="00575079" w:rsidRDefault="00150A59">
            <w:pPr>
              <w:rPr>
                <w:rFonts w:ascii="Garamond" w:eastAsia="Garamond" w:hAnsi="Garamond" w:cs="Garamond"/>
                <w:sz w:val="24"/>
              </w:rPr>
            </w:pPr>
            <w:r>
              <w:rPr>
                <w:rFonts w:ascii="Garamond" w:eastAsia="Garamond" w:hAnsi="Garamond" w:cs="Garamond"/>
                <w:sz w:val="24"/>
              </w:rPr>
              <w:t>Childbirth/delivery professional services</w:t>
            </w:r>
          </w:p>
        </w:tc>
        <w:tc>
          <w:tcPr>
            <w:tcW w:w="2045"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1CD6D3C"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0E453DD"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272208D" w14:textId="77777777" w:rsidR="00575079" w:rsidRDefault="00150A59">
            <w:pPr>
              <w:jc w:val="center"/>
              <w:rPr>
                <w:rFonts w:ascii="Garamond" w:eastAsia="Garamond" w:hAnsi="Garamond" w:cs="Garamond"/>
                <w:b/>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F577DD7" w14:textId="77777777" w:rsidR="00575079" w:rsidRDefault="00575079"/>
        </w:tc>
      </w:tr>
      <w:tr w:rsidR="00575079" w14:paraId="0A02B47D" w14:textId="77777777">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0C2CB13" w14:textId="77777777" w:rsidR="00575079" w:rsidRDefault="00575079"/>
        </w:tc>
        <w:tc>
          <w:tcPr>
            <w:tcW w:w="325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BF593D6" w14:textId="77777777" w:rsidR="00575079" w:rsidRDefault="00150A59">
            <w:pPr>
              <w:rPr>
                <w:rFonts w:ascii="Garamond" w:eastAsia="Garamond" w:hAnsi="Garamond" w:cs="Garamond"/>
                <w:sz w:val="24"/>
              </w:rPr>
            </w:pPr>
            <w:r>
              <w:rPr>
                <w:rFonts w:ascii="Garamond" w:eastAsia="Garamond" w:hAnsi="Garamond" w:cs="Garamond"/>
                <w:sz w:val="24"/>
              </w:rPr>
              <w:t>Childbirth/delivery facility services</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7353CDB" w14:textId="77777777" w:rsidR="00575079" w:rsidRDefault="00CA2E91">
            <w:pPr>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06C554F"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7117091" w14:textId="77777777" w:rsidR="00575079" w:rsidRDefault="00150A59">
            <w:pPr>
              <w:jc w:val="center"/>
              <w:rPr>
                <w:rFonts w:ascii="Garamond" w:eastAsia="Garamond" w:hAnsi="Garamond" w:cs="Garamond"/>
                <w:b/>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31865B5" w14:textId="77777777" w:rsidR="00575079" w:rsidRDefault="00575079"/>
        </w:tc>
      </w:tr>
      <w:tr w:rsidR="00575079" w14:paraId="51F6FE07" w14:textId="77777777">
        <w:tc>
          <w:tcPr>
            <w:tcW w:w="1953"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4D2C9E6" w14:textId="77777777" w:rsidR="00575079" w:rsidRDefault="00150A59">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5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5982FA8" w14:textId="77777777" w:rsidR="00575079" w:rsidRDefault="00150A59">
            <w:pPr>
              <w:rPr>
                <w:rFonts w:ascii="Garamond" w:eastAsia="Garamond" w:hAnsi="Garamond" w:cs="Garamond"/>
                <w:sz w:val="24"/>
              </w:rPr>
            </w:pPr>
            <w:r>
              <w:rPr>
                <w:rFonts w:ascii="Garamond" w:eastAsia="Garamond" w:hAnsi="Garamond" w:cs="Garamond"/>
                <w:color w:val="0000FF"/>
                <w:sz w:val="24"/>
                <w:u w:val="single"/>
              </w:rPr>
              <w:t>Home health care</w:t>
            </w:r>
          </w:p>
        </w:tc>
        <w:tc>
          <w:tcPr>
            <w:tcW w:w="2045"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A691539"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p>
        </w:tc>
        <w:tc>
          <w:tcPr>
            <w:tcW w:w="2045"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C6019B4"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045"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DC6DABD"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0C28862" w14:textId="77777777" w:rsidR="00575079" w:rsidRDefault="00150A59">
            <w:pPr>
              <w:rPr>
                <w:rFonts w:ascii="Garamond" w:eastAsia="Garamond" w:hAnsi="Garamond" w:cs="Garamond"/>
                <w:sz w:val="24"/>
              </w:rPr>
            </w:pPr>
            <w:r>
              <w:rPr>
                <w:rFonts w:ascii="Garamond" w:eastAsia="Garamond" w:hAnsi="Garamond" w:cs="Garamond"/>
                <w:sz w:val="24"/>
              </w:rPr>
              <w:t>--------none--------</w:t>
            </w:r>
          </w:p>
        </w:tc>
      </w:tr>
      <w:tr w:rsidR="00575079" w14:paraId="5B7D55C1" w14:textId="77777777" w:rsidTr="008903F9">
        <w:trPr>
          <w:trHeight w:val="394"/>
        </w:trPr>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B7C3800" w14:textId="77777777" w:rsidR="00575079" w:rsidRDefault="00575079"/>
        </w:tc>
        <w:tc>
          <w:tcPr>
            <w:tcW w:w="325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77D093B" w14:textId="77777777" w:rsidR="00575079" w:rsidRDefault="00150A59">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2D7DCDF"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$40/visit</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E4138F2"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$40/visit</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7325EE6"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26F863C" w14:textId="77777777" w:rsidR="00575079" w:rsidRDefault="00150A59">
            <w:pPr>
              <w:rPr>
                <w:rFonts w:ascii="Garamond" w:eastAsia="Garamond" w:hAnsi="Garamond" w:cs="Garamond"/>
                <w:sz w:val="24"/>
              </w:rPr>
            </w:pPr>
            <w:r>
              <w:rPr>
                <w:rFonts w:ascii="Garamond" w:eastAsia="Garamond" w:hAnsi="Garamond" w:cs="Garamond"/>
                <w:sz w:val="24"/>
              </w:rPr>
              <w:t>*See Therapy Services section</w:t>
            </w:r>
          </w:p>
        </w:tc>
      </w:tr>
      <w:tr w:rsidR="00575079" w14:paraId="3866CDDB" w14:textId="77777777" w:rsidTr="008903F9">
        <w:trPr>
          <w:trHeight w:val="349"/>
        </w:trPr>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24FC286" w14:textId="77777777" w:rsidR="00575079" w:rsidRDefault="00575079"/>
        </w:tc>
        <w:tc>
          <w:tcPr>
            <w:tcW w:w="325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8E680B8" w14:textId="77777777" w:rsidR="00575079" w:rsidRDefault="00150A59">
            <w:pPr>
              <w:rPr>
                <w:rFonts w:ascii="Garamond" w:eastAsia="Garamond" w:hAnsi="Garamond" w:cs="Garamond"/>
                <w:sz w:val="24"/>
              </w:rPr>
            </w:pPr>
            <w:r>
              <w:rPr>
                <w:rFonts w:ascii="Garamond" w:eastAsia="Garamond" w:hAnsi="Garamond" w:cs="Garamond"/>
                <w:color w:val="0000FF"/>
                <w:sz w:val="24"/>
                <w:u w:val="single"/>
              </w:rPr>
              <w:t>Habilitation services</w:t>
            </w:r>
          </w:p>
        </w:tc>
        <w:tc>
          <w:tcPr>
            <w:tcW w:w="2045"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DE4FE5E"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$40/visit</w:t>
            </w:r>
          </w:p>
        </w:tc>
        <w:tc>
          <w:tcPr>
            <w:tcW w:w="2045"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4FF28CE"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$40/visit</w:t>
            </w:r>
          </w:p>
        </w:tc>
        <w:tc>
          <w:tcPr>
            <w:tcW w:w="2045"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BCD1359"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56BECC3" w14:textId="77777777" w:rsidR="00575079" w:rsidRDefault="00575079"/>
        </w:tc>
      </w:tr>
      <w:tr w:rsidR="00575079" w14:paraId="2F7A6587" w14:textId="77777777" w:rsidTr="008903F9">
        <w:trPr>
          <w:trHeight w:val="394"/>
        </w:trPr>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AF41C4E" w14:textId="77777777" w:rsidR="00575079" w:rsidRDefault="00575079"/>
        </w:tc>
        <w:tc>
          <w:tcPr>
            <w:tcW w:w="325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1EEBCB1" w14:textId="77777777" w:rsidR="00575079" w:rsidRDefault="00150A59">
            <w:pPr>
              <w:rPr>
                <w:rFonts w:ascii="Garamond" w:eastAsia="Garamond" w:hAnsi="Garamond" w:cs="Garamond"/>
                <w:sz w:val="24"/>
              </w:rPr>
            </w:pPr>
            <w:r>
              <w:rPr>
                <w:rFonts w:ascii="Garamond" w:eastAsia="Garamond" w:hAnsi="Garamond" w:cs="Garamond"/>
                <w:color w:val="0000FF"/>
                <w:sz w:val="24"/>
                <w:u w:val="single"/>
              </w:rPr>
              <w:t>Skilled nursing care</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EC9C2C5" w14:textId="77777777" w:rsidR="00575079" w:rsidRDefault="000970FA">
            <w:pPr>
              <w:keepNext/>
              <w:keepLines/>
              <w:jc w:val="center"/>
              <w:rPr>
                <w:rFonts w:ascii="Garamond" w:eastAsia="Garamond" w:hAnsi="Garamond" w:cs="Garamond"/>
                <w:sz w:val="24"/>
              </w:rPr>
            </w:pPr>
            <w:r>
              <w:rPr>
                <w:rFonts w:ascii="Garamond" w:eastAsia="Garamond" w:hAnsi="Garamond" w:cs="Garamond"/>
                <w:sz w:val="24"/>
              </w:rPr>
              <w:t>1</w:t>
            </w:r>
            <w:r w:rsidR="00150A59">
              <w:rPr>
                <w:rFonts w:ascii="Garamond" w:eastAsia="Garamond" w:hAnsi="Garamond" w:cs="Garamond"/>
                <w:sz w:val="24"/>
              </w:rPr>
              <w:t xml:space="preserve">0% </w:t>
            </w:r>
            <w:r w:rsidR="00150A59">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D41CBB2"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030341F"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44C5589" w14:textId="77777777" w:rsidR="00575079" w:rsidRDefault="00150A59">
            <w:pPr>
              <w:rPr>
                <w:rFonts w:ascii="Garamond" w:eastAsia="Garamond" w:hAnsi="Garamond" w:cs="Garamond"/>
                <w:sz w:val="24"/>
              </w:rPr>
            </w:pPr>
            <w:r>
              <w:rPr>
                <w:rFonts w:ascii="Garamond" w:eastAsia="Garamond" w:hAnsi="Garamond" w:cs="Garamond"/>
                <w:sz w:val="24"/>
              </w:rPr>
              <w:t>100 day</w:t>
            </w:r>
            <w:r w:rsidR="001D3792">
              <w:rPr>
                <w:rFonts w:ascii="Garamond" w:eastAsia="Garamond" w:hAnsi="Garamond" w:cs="Garamond"/>
                <w:sz w:val="24"/>
              </w:rPr>
              <w:t>s</w:t>
            </w:r>
            <w:r>
              <w:rPr>
                <w:rFonts w:ascii="Garamond" w:eastAsia="Garamond" w:hAnsi="Garamond" w:cs="Garamond"/>
                <w:sz w:val="24"/>
              </w:rPr>
              <w:t xml:space="preserve"> limit/benefit period.</w:t>
            </w:r>
          </w:p>
        </w:tc>
      </w:tr>
      <w:tr w:rsidR="00575079" w14:paraId="3DB0224E" w14:textId="77777777" w:rsidTr="008903F9">
        <w:trPr>
          <w:trHeight w:val="439"/>
        </w:trPr>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595B028" w14:textId="77777777" w:rsidR="00575079" w:rsidRDefault="00575079"/>
        </w:tc>
        <w:tc>
          <w:tcPr>
            <w:tcW w:w="325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A93A647" w14:textId="77777777" w:rsidR="00575079" w:rsidRDefault="00150A59">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045"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D5ED106"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985CE36" w14:textId="77777777" w:rsidR="00575079" w:rsidRDefault="00150A59">
            <w:pPr>
              <w:keepNext/>
              <w:keepLines/>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D44D159" w14:textId="77777777" w:rsidR="00575079" w:rsidRDefault="00150A5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40% </w:t>
            </w:r>
            <w:r>
              <w:rPr>
                <w:rFonts w:ascii="Garamond" w:eastAsia="Garamond" w:hAnsi="Garamond" w:cs="Garamond"/>
                <w:color w:val="0000FF"/>
                <w:sz w:val="24"/>
                <w:u w:val="single"/>
              </w:rPr>
              <w:t>coinsurance</w:t>
            </w:r>
          </w:p>
        </w:tc>
        <w:tc>
          <w:tcPr>
            <w:tcW w:w="34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420141A" w14:textId="77777777" w:rsidR="00575079" w:rsidRDefault="00150A59">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575079" w14:paraId="79DBFFB4" w14:textId="77777777" w:rsidTr="008903F9">
        <w:trPr>
          <w:trHeight w:val="484"/>
        </w:trPr>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920E3A7" w14:textId="77777777" w:rsidR="00575079" w:rsidRDefault="00575079"/>
        </w:tc>
        <w:tc>
          <w:tcPr>
            <w:tcW w:w="325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DCA44EC" w14:textId="77777777" w:rsidR="00575079" w:rsidRDefault="00150A59">
            <w:pPr>
              <w:rPr>
                <w:rFonts w:ascii="Garamond" w:eastAsia="Garamond" w:hAnsi="Garamond" w:cs="Garamond"/>
                <w:sz w:val="24"/>
              </w:rPr>
            </w:pPr>
            <w:r>
              <w:rPr>
                <w:rFonts w:ascii="Garamond" w:eastAsia="Garamond" w:hAnsi="Garamond" w:cs="Garamond"/>
                <w:color w:val="0000FF"/>
                <w:sz w:val="24"/>
                <w:u w:val="single"/>
              </w:rPr>
              <w:t>Hospice services</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3C307FA" w14:textId="77777777" w:rsidR="00575079" w:rsidRPr="002C65F5" w:rsidRDefault="00150A59">
            <w:pPr>
              <w:keepNext/>
              <w:keepLines/>
              <w:jc w:val="center"/>
              <w:rPr>
                <w:rFonts w:ascii="Garamond" w:eastAsia="Garamond" w:hAnsi="Garamond" w:cs="Garamond"/>
                <w:sz w:val="24"/>
              </w:rPr>
            </w:pPr>
            <w:r w:rsidRPr="002C65F5">
              <w:rPr>
                <w:rFonts w:ascii="Garamond" w:eastAsia="Garamond" w:hAnsi="Garamond" w:cs="Garamond"/>
                <w:sz w:val="24"/>
              </w:rPr>
              <w:t xml:space="preserve">10% </w:t>
            </w:r>
            <w:r w:rsidRPr="002C65F5">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C15A735" w14:textId="77777777" w:rsidR="00575079" w:rsidRPr="002C65F5" w:rsidRDefault="00150A59">
            <w:pPr>
              <w:keepNext/>
              <w:keepLines/>
              <w:jc w:val="center"/>
              <w:rPr>
                <w:rFonts w:ascii="Garamond" w:eastAsia="Garamond" w:hAnsi="Garamond" w:cs="Garamond"/>
                <w:sz w:val="24"/>
              </w:rPr>
            </w:pPr>
            <w:r w:rsidRPr="002C65F5">
              <w:rPr>
                <w:rFonts w:ascii="Garamond" w:eastAsia="Garamond" w:hAnsi="Garamond" w:cs="Garamond"/>
                <w:sz w:val="24"/>
              </w:rPr>
              <w:t xml:space="preserve">20% </w:t>
            </w:r>
            <w:r w:rsidRPr="002C65F5">
              <w:rPr>
                <w:rFonts w:ascii="Garamond" w:eastAsia="Garamond" w:hAnsi="Garamond" w:cs="Garamond"/>
                <w:color w:val="0000FF"/>
                <w:sz w:val="24"/>
                <w:u w:val="single"/>
              </w:rPr>
              <w:t>coinsurance</w:t>
            </w:r>
          </w:p>
        </w:tc>
        <w:tc>
          <w:tcPr>
            <w:tcW w:w="2045"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5BC8E99" w14:textId="77777777" w:rsidR="00575079" w:rsidRPr="002C65F5" w:rsidRDefault="00150A59">
            <w:pPr>
              <w:keepNext/>
              <w:keepLines/>
              <w:jc w:val="center"/>
              <w:rPr>
                <w:rFonts w:ascii="Garamond" w:eastAsia="Garamond" w:hAnsi="Garamond" w:cs="Garamond"/>
                <w:sz w:val="24"/>
              </w:rPr>
            </w:pPr>
            <w:r w:rsidRPr="002C65F5">
              <w:rPr>
                <w:rFonts w:ascii="Garamond" w:eastAsia="Garamond" w:hAnsi="Garamond" w:cs="Garamond"/>
                <w:sz w:val="24"/>
              </w:rPr>
              <w:t xml:space="preserve">40% </w:t>
            </w:r>
            <w:r w:rsidRPr="002C65F5">
              <w:rPr>
                <w:rFonts w:ascii="Garamond" w:eastAsia="Garamond" w:hAnsi="Garamond" w:cs="Garamond"/>
                <w:color w:val="0000FF"/>
                <w:sz w:val="24"/>
                <w:u w:val="single"/>
              </w:rPr>
              <w:t>coinsurance</w:t>
            </w:r>
          </w:p>
        </w:tc>
        <w:tc>
          <w:tcPr>
            <w:tcW w:w="3420"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DB73E3F" w14:textId="77777777" w:rsidR="00575079" w:rsidRPr="002C65F5" w:rsidRDefault="00150A59">
            <w:pPr>
              <w:keepNext/>
              <w:keepLines/>
              <w:rPr>
                <w:rFonts w:ascii="Garamond" w:eastAsia="Garamond" w:hAnsi="Garamond" w:cs="Garamond"/>
                <w:sz w:val="24"/>
              </w:rPr>
            </w:pPr>
            <w:r w:rsidRPr="002C65F5">
              <w:rPr>
                <w:rFonts w:ascii="Garamond" w:eastAsia="Garamond" w:hAnsi="Garamond" w:cs="Garamond"/>
                <w:sz w:val="24"/>
              </w:rPr>
              <w:t>--------none--------</w:t>
            </w:r>
          </w:p>
        </w:tc>
      </w:tr>
      <w:tr w:rsidR="00575079" w14:paraId="6B55FCAA" w14:textId="77777777">
        <w:tc>
          <w:tcPr>
            <w:tcW w:w="1953"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7ED904F" w14:textId="77777777" w:rsidR="00575079" w:rsidRDefault="00150A59">
            <w:pPr>
              <w:rPr>
                <w:rFonts w:ascii="Garamond" w:eastAsia="Garamond" w:hAnsi="Garamond" w:cs="Garamond"/>
                <w:b/>
                <w:sz w:val="24"/>
              </w:rPr>
            </w:pPr>
            <w:r>
              <w:rPr>
                <w:rFonts w:ascii="Garamond" w:eastAsia="Garamond" w:hAnsi="Garamond" w:cs="Garamond"/>
                <w:b/>
                <w:sz w:val="24"/>
              </w:rPr>
              <w:t xml:space="preserve">If your child </w:t>
            </w:r>
            <w:r>
              <w:rPr>
                <w:rFonts w:ascii="Garamond" w:eastAsia="Garamond" w:hAnsi="Garamond" w:cs="Garamond"/>
                <w:b/>
                <w:sz w:val="24"/>
              </w:rPr>
              <w:lastRenderedPageBreak/>
              <w:t>needs dental or eye care</w:t>
            </w:r>
          </w:p>
        </w:tc>
        <w:tc>
          <w:tcPr>
            <w:tcW w:w="325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FC5DA2D" w14:textId="77777777" w:rsidR="00575079" w:rsidRDefault="00150A59">
            <w:pPr>
              <w:rPr>
                <w:rFonts w:ascii="Garamond" w:eastAsia="Garamond" w:hAnsi="Garamond" w:cs="Garamond"/>
                <w:sz w:val="24"/>
                <w:u w:val="single"/>
              </w:rPr>
            </w:pPr>
            <w:r>
              <w:rPr>
                <w:rFonts w:ascii="Garamond" w:eastAsia="Garamond" w:hAnsi="Garamond" w:cs="Garamond"/>
                <w:sz w:val="24"/>
              </w:rPr>
              <w:lastRenderedPageBreak/>
              <w:t>Children’s eye exam</w:t>
            </w:r>
          </w:p>
        </w:tc>
        <w:tc>
          <w:tcPr>
            <w:tcW w:w="2045"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44FC206" w14:textId="77777777" w:rsidR="00575079" w:rsidRDefault="00150A59">
            <w:pPr>
              <w:jc w:val="center"/>
              <w:rPr>
                <w:rFonts w:ascii="Garamond" w:eastAsia="Garamond" w:hAnsi="Garamond" w:cs="Garamond"/>
                <w:sz w:val="24"/>
              </w:rPr>
            </w:pPr>
            <w:r>
              <w:rPr>
                <w:rFonts w:ascii="Garamond" w:eastAsia="Garamond" w:hAnsi="Garamond" w:cs="Garamond"/>
                <w:sz w:val="24"/>
              </w:rPr>
              <w:t>No charge</w:t>
            </w:r>
          </w:p>
        </w:tc>
        <w:tc>
          <w:tcPr>
            <w:tcW w:w="2045"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2D31335" w14:textId="77777777" w:rsidR="00575079" w:rsidRDefault="00150A59">
            <w:pPr>
              <w:jc w:val="center"/>
              <w:rPr>
                <w:rFonts w:ascii="Garamond" w:eastAsia="Garamond" w:hAnsi="Garamond" w:cs="Garamond"/>
                <w:sz w:val="24"/>
              </w:rPr>
            </w:pPr>
            <w:r>
              <w:rPr>
                <w:rFonts w:ascii="Garamond" w:eastAsia="Garamond" w:hAnsi="Garamond" w:cs="Garamond"/>
                <w:sz w:val="24"/>
              </w:rPr>
              <w:t>No charge</w:t>
            </w:r>
          </w:p>
        </w:tc>
        <w:tc>
          <w:tcPr>
            <w:tcW w:w="2045"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694A67B" w14:textId="77777777" w:rsidR="00575079" w:rsidRDefault="00150A5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420"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5FC3886F" w14:textId="6CAD3369" w:rsidR="00575079" w:rsidRDefault="00150A59">
            <w:pPr>
              <w:rPr>
                <w:rFonts w:ascii="Garamond" w:eastAsia="Garamond" w:hAnsi="Garamond" w:cs="Garamond"/>
                <w:sz w:val="24"/>
              </w:rPr>
            </w:pPr>
            <w:r>
              <w:rPr>
                <w:rFonts w:ascii="Garamond" w:eastAsia="Garamond" w:hAnsi="Garamond" w:cs="Garamond"/>
                <w:sz w:val="24"/>
              </w:rPr>
              <w:t>*See Vision Services section</w:t>
            </w:r>
            <w:r w:rsidR="009B6E8E">
              <w:rPr>
                <w:rFonts w:ascii="Garamond" w:eastAsia="Garamond" w:hAnsi="Garamond" w:cs="Garamond"/>
                <w:sz w:val="24"/>
              </w:rPr>
              <w:t xml:space="preserve"> </w:t>
            </w:r>
            <w:r w:rsidR="009B6E8E" w:rsidRPr="00C65799">
              <w:rPr>
                <w:rFonts w:ascii="Garamond" w:eastAsia="Garamond" w:hAnsi="Garamond" w:cs="Garamond"/>
                <w:sz w:val="24"/>
              </w:rPr>
              <w:t xml:space="preserve">of </w:t>
            </w:r>
            <w:r w:rsidR="009B6E8E" w:rsidRPr="00C65799">
              <w:rPr>
                <w:rFonts w:ascii="Garamond" w:eastAsia="Garamond" w:hAnsi="Garamond" w:cs="Garamond"/>
                <w:sz w:val="24"/>
              </w:rPr>
              <w:lastRenderedPageBreak/>
              <w:t>plan booklet</w:t>
            </w:r>
          </w:p>
        </w:tc>
      </w:tr>
      <w:tr w:rsidR="00150A59" w14:paraId="21D0FF9D" w14:textId="77777777" w:rsidTr="00150A59">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CCAE6A3" w14:textId="77777777" w:rsidR="00150A59" w:rsidRDefault="00150A59"/>
        </w:tc>
        <w:tc>
          <w:tcPr>
            <w:tcW w:w="325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EFEF62B" w14:textId="77777777" w:rsidR="00150A59" w:rsidRDefault="00150A59">
            <w:pPr>
              <w:rPr>
                <w:rFonts w:ascii="Garamond" w:eastAsia="Garamond" w:hAnsi="Garamond" w:cs="Garamond"/>
                <w:sz w:val="24"/>
                <w:u w:val="single"/>
              </w:rPr>
            </w:pPr>
            <w:r>
              <w:rPr>
                <w:rFonts w:ascii="Garamond" w:eastAsia="Garamond" w:hAnsi="Garamond" w:cs="Garamond"/>
                <w:sz w:val="24"/>
              </w:rPr>
              <w:t>Children’s glasses</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636D298" w14:textId="77777777" w:rsidR="00150A59" w:rsidRDefault="00150A59">
            <w:pPr>
              <w:jc w:val="center"/>
              <w:rPr>
                <w:rFonts w:ascii="Garamond" w:eastAsia="Garamond" w:hAnsi="Garamond" w:cs="Garamond"/>
                <w:sz w:val="24"/>
              </w:rPr>
            </w:pPr>
            <w:r>
              <w:rPr>
                <w:rFonts w:ascii="Garamond" w:eastAsia="Garamond" w:hAnsi="Garamond" w:cs="Garamond"/>
                <w:sz w:val="24"/>
              </w:rPr>
              <w:t>Not covered</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039FE8A" w14:textId="77777777" w:rsidR="00150A59" w:rsidRDefault="00150A59" w:rsidP="00150A59">
            <w:pPr>
              <w:jc w:val="center"/>
            </w:pPr>
            <w:r w:rsidRPr="009D4049">
              <w:rPr>
                <w:rFonts w:ascii="Garamond" w:eastAsia="Garamond" w:hAnsi="Garamond" w:cs="Garamond"/>
                <w:sz w:val="24"/>
              </w:rPr>
              <w:t>Not covered</w:t>
            </w:r>
          </w:p>
        </w:tc>
        <w:tc>
          <w:tcPr>
            <w:tcW w:w="2045"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BE6CE80" w14:textId="77777777" w:rsidR="00150A59" w:rsidRDefault="00150A59" w:rsidP="00150A59">
            <w:pPr>
              <w:jc w:val="center"/>
            </w:pPr>
            <w:r w:rsidRPr="00AF11B2">
              <w:rPr>
                <w:rFonts w:ascii="Garamond" w:eastAsia="Garamond" w:hAnsi="Garamond" w:cs="Garamond"/>
                <w:sz w:val="24"/>
              </w:rPr>
              <w:t>Not covered</w:t>
            </w:r>
          </w:p>
        </w:tc>
        <w:tc>
          <w:tcPr>
            <w:tcW w:w="3420"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308CBA3A" w14:textId="77777777" w:rsidR="00150A59" w:rsidRDefault="00150A59"/>
        </w:tc>
      </w:tr>
      <w:tr w:rsidR="00150A59" w14:paraId="4BDEA6DD" w14:textId="77777777" w:rsidTr="00150A59">
        <w:tc>
          <w:tcPr>
            <w:tcW w:w="1953"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9EAFAE1" w14:textId="77777777" w:rsidR="00150A59" w:rsidRDefault="00150A59"/>
        </w:tc>
        <w:tc>
          <w:tcPr>
            <w:tcW w:w="325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76A78990" w14:textId="77777777" w:rsidR="00150A59" w:rsidRDefault="00150A59">
            <w:pPr>
              <w:rPr>
                <w:rFonts w:ascii="Garamond" w:eastAsia="Garamond" w:hAnsi="Garamond" w:cs="Garamond"/>
                <w:sz w:val="24"/>
                <w:u w:val="single"/>
              </w:rPr>
            </w:pPr>
            <w:r>
              <w:rPr>
                <w:rFonts w:ascii="Garamond" w:eastAsia="Garamond" w:hAnsi="Garamond" w:cs="Garamond"/>
                <w:sz w:val="24"/>
              </w:rPr>
              <w:t>Children’s dental check-up</w:t>
            </w:r>
          </w:p>
        </w:tc>
        <w:tc>
          <w:tcPr>
            <w:tcW w:w="2045"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145554DF" w14:textId="77777777" w:rsidR="00150A59" w:rsidRDefault="00150A59">
            <w:pPr>
              <w:jc w:val="center"/>
              <w:rPr>
                <w:rFonts w:ascii="Garamond" w:eastAsia="Garamond" w:hAnsi="Garamond" w:cs="Garamond"/>
                <w:sz w:val="24"/>
              </w:rPr>
            </w:pPr>
            <w:r>
              <w:rPr>
                <w:rFonts w:ascii="Garamond" w:eastAsia="Garamond" w:hAnsi="Garamond" w:cs="Garamond"/>
                <w:sz w:val="24"/>
              </w:rPr>
              <w:t>Not covered</w:t>
            </w:r>
          </w:p>
        </w:tc>
        <w:tc>
          <w:tcPr>
            <w:tcW w:w="2045"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tcPr>
          <w:p w14:paraId="28A5B6B8" w14:textId="77777777" w:rsidR="00150A59" w:rsidRDefault="00150A59" w:rsidP="00150A59">
            <w:pPr>
              <w:jc w:val="center"/>
            </w:pPr>
            <w:r w:rsidRPr="009D4049">
              <w:rPr>
                <w:rFonts w:ascii="Garamond" w:eastAsia="Garamond" w:hAnsi="Garamond" w:cs="Garamond"/>
                <w:sz w:val="24"/>
              </w:rPr>
              <w:t>Not covered</w:t>
            </w:r>
          </w:p>
        </w:tc>
        <w:tc>
          <w:tcPr>
            <w:tcW w:w="2045"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tcPr>
          <w:p w14:paraId="785F8429" w14:textId="77777777" w:rsidR="00150A59" w:rsidRDefault="00150A59" w:rsidP="00150A59">
            <w:pPr>
              <w:jc w:val="center"/>
            </w:pPr>
            <w:r w:rsidRPr="00AF11B2">
              <w:rPr>
                <w:rFonts w:ascii="Garamond" w:eastAsia="Garamond" w:hAnsi="Garamond" w:cs="Garamond"/>
                <w:sz w:val="24"/>
              </w:rPr>
              <w:t>Not covered</w:t>
            </w:r>
          </w:p>
        </w:tc>
        <w:tc>
          <w:tcPr>
            <w:tcW w:w="3420"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035E1880" w14:textId="06DCAC1F" w:rsidR="00150A59" w:rsidRDefault="009B6E8E">
            <w:pPr>
              <w:rPr>
                <w:rFonts w:ascii="Garamond" w:eastAsia="Garamond" w:hAnsi="Garamond" w:cs="Garamond"/>
                <w:sz w:val="24"/>
              </w:rPr>
            </w:pPr>
            <w:r>
              <w:rPr>
                <w:rFonts w:ascii="Garamond" w:eastAsia="Garamond" w:hAnsi="Garamond" w:cs="Garamond"/>
                <w:sz w:val="24"/>
              </w:rPr>
              <w:t xml:space="preserve">*See Dental Services </w:t>
            </w:r>
            <w:r w:rsidRPr="00C65799">
              <w:rPr>
                <w:rFonts w:ascii="Garamond" w:eastAsia="Garamond" w:hAnsi="Garamond" w:cs="Garamond"/>
                <w:sz w:val="24"/>
              </w:rPr>
              <w:t>section of plan booklet</w:t>
            </w:r>
          </w:p>
        </w:tc>
      </w:tr>
      <w:bookmarkEnd w:id="0"/>
    </w:tbl>
    <w:p w14:paraId="37B44740" w14:textId="77777777" w:rsidR="00575079" w:rsidRDefault="00575079">
      <w:pPr>
        <w:widowControl w:val="0"/>
        <w:sectPr w:rsidR="00575079">
          <w:headerReference w:type="default" r:id="rId47"/>
          <w:footerReference w:type="default" r:id="rId48"/>
          <w:type w:val="continuous"/>
          <w:pgSz w:w="15840" w:h="12240" w:orient="landscape"/>
          <w:pgMar w:top="245" w:right="432" w:bottom="0" w:left="720" w:header="0" w:footer="0" w:gutter="0"/>
          <w:cols w:space="720"/>
          <w:docGrid w:linePitch="360"/>
        </w:sectPr>
      </w:pPr>
    </w:p>
    <w:p w14:paraId="1A1E295C" w14:textId="77777777" w:rsidR="00575079" w:rsidRDefault="00575079">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575079" w14:paraId="41544D44" w14:textId="77777777">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14:paraId="1225705D" w14:textId="77777777" w:rsidR="00575079" w:rsidRDefault="00150A59">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575079" w14:paraId="5A7E4C3A"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5A250D5B" w14:textId="77777777" w:rsidR="00575079" w:rsidRDefault="00150A59">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w:t>
            </w:r>
            <w:proofErr w:type="gramStart"/>
            <w:r>
              <w:rPr>
                <w:rFonts w:ascii="Garamond" w:eastAsia="Garamond" w:hAnsi="Garamond" w:cs="Garamond"/>
                <w:b/>
                <w:sz w:val="24"/>
              </w:rPr>
              <w:t>other</w:t>
            </w:r>
            <w:r>
              <w:rPr>
                <w:rFonts w:cs="Calibri"/>
                <w:color w:val="0000FF"/>
              </w:rPr>
              <w:t xml:space="preserve"> </w:t>
            </w:r>
            <w:proofErr w:type="gramEnd"/>
            <w:r w:rsidR="006A60CE">
              <w:fldChar w:fldCharType="begin"/>
            </w:r>
            <w:r w:rsidR="006A60CE">
              <w:instrText xml:space="preserve"> HYPERLINK "https://www.healthcare.gov/sbc-glossary/" \h </w:instrText>
            </w:r>
            <w:r w:rsidR="006A60CE">
              <w:fldChar w:fldCharType="separate"/>
            </w:r>
            <w:hyperlink r:id="rId49">
              <w:r>
                <w:rPr>
                  <w:rFonts w:ascii="Garamond" w:eastAsia="Garamond" w:hAnsi="Garamond" w:cs="Garamond"/>
                  <w:b/>
                  <w:color w:val="0000FF"/>
                  <w:sz w:val="24"/>
                  <w:u w:val="single"/>
                </w:rPr>
                <w:t>excluded services</w:t>
              </w:r>
            </w:hyperlink>
            <w:r w:rsidR="006A60CE">
              <w:rPr>
                <w:rFonts w:ascii="Garamond" w:eastAsia="Garamond" w:hAnsi="Garamond" w:cs="Garamond"/>
                <w:b/>
                <w:color w:val="0000FF"/>
                <w:sz w:val="24"/>
                <w:u w:val="single"/>
              </w:rPr>
              <w:fldChar w:fldCharType="end"/>
            </w:r>
            <w:r>
              <w:rPr>
                <w:rFonts w:ascii="Arial Narrow" w:eastAsia="Arial Narrow" w:hAnsi="Arial Narrow" w:cs="Arial Narrow"/>
                <w:color w:val="000000"/>
              </w:rPr>
              <w:t>.</w:t>
            </w:r>
            <w:r>
              <w:rPr>
                <w:rFonts w:ascii="Garamond" w:eastAsia="Garamond" w:hAnsi="Garamond" w:cs="Garamond"/>
                <w:b/>
                <w:sz w:val="24"/>
              </w:rPr>
              <w:t>)</w:t>
            </w:r>
          </w:p>
        </w:tc>
      </w:tr>
      <w:tr w:rsidR="00575079" w14:paraId="5B8BEAAE"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575079" w14:paraId="40088D6F" w14:textId="77777777" w:rsidTr="004D18B4">
              <w:trPr>
                <w:cantSplit/>
              </w:trPr>
              <w:tc>
                <w:tcPr>
                  <w:tcW w:w="4913" w:type="dxa"/>
                  <w:tcMar>
                    <w:top w:w="0" w:type="dxa"/>
                    <w:left w:w="108" w:type="dxa"/>
                    <w:bottom w:w="0" w:type="dxa"/>
                    <w:right w:w="108" w:type="dxa"/>
                  </w:tcMar>
                </w:tcPr>
                <w:p w14:paraId="3A3F23B0" w14:textId="77777777" w:rsidR="00575079" w:rsidRDefault="004D18B4">
                  <w:pPr>
                    <w:pStyle w:val="ListParagraph"/>
                    <w:numPr>
                      <w:ilvl w:val="0"/>
                      <w:numId w:val="1"/>
                    </w:numPr>
                    <w:rPr>
                      <w:rFonts w:ascii="Garamond" w:eastAsia="Garamond" w:hAnsi="Garamond" w:cs="Garamond"/>
                      <w:sz w:val="24"/>
                    </w:rPr>
                  </w:pPr>
                  <w:r>
                    <w:rPr>
                      <w:rFonts w:ascii="Garamond" w:eastAsia="Garamond" w:hAnsi="Garamond" w:cs="Garamond"/>
                      <w:sz w:val="24"/>
                    </w:rPr>
                    <w:t>Cosmetic surgery</w:t>
                  </w:r>
                </w:p>
              </w:tc>
              <w:tc>
                <w:tcPr>
                  <w:tcW w:w="4860" w:type="dxa"/>
                  <w:tcMar>
                    <w:top w:w="0" w:type="dxa"/>
                    <w:left w:w="108" w:type="dxa"/>
                    <w:bottom w:w="0" w:type="dxa"/>
                    <w:right w:w="108" w:type="dxa"/>
                  </w:tcMar>
                </w:tcPr>
                <w:p w14:paraId="2348EFE1" w14:textId="77777777" w:rsidR="00575079" w:rsidRDefault="004D18B4">
                  <w:pPr>
                    <w:pStyle w:val="ListParagraph"/>
                    <w:numPr>
                      <w:ilvl w:val="0"/>
                      <w:numId w:val="1"/>
                    </w:numPr>
                    <w:rPr>
                      <w:rFonts w:ascii="Garamond" w:eastAsia="Garamond" w:hAnsi="Garamond" w:cs="Garamond"/>
                      <w:sz w:val="24"/>
                    </w:rPr>
                  </w:pPr>
                  <w:r>
                    <w:rPr>
                      <w:rFonts w:ascii="Garamond" w:eastAsia="Garamond" w:hAnsi="Garamond" w:cs="Garamond"/>
                      <w:sz w:val="24"/>
                    </w:rPr>
                    <w:t>Dental care (adult)</w:t>
                  </w:r>
                </w:p>
              </w:tc>
              <w:tc>
                <w:tcPr>
                  <w:tcW w:w="4932" w:type="dxa"/>
                  <w:tcMar>
                    <w:top w:w="0" w:type="dxa"/>
                    <w:left w:w="108" w:type="dxa"/>
                    <w:bottom w:w="0" w:type="dxa"/>
                    <w:right w:w="108" w:type="dxa"/>
                  </w:tcMar>
                </w:tcPr>
                <w:p w14:paraId="40275584" w14:textId="77777777" w:rsidR="00575079" w:rsidRDefault="004D18B4">
                  <w:pPr>
                    <w:pStyle w:val="ListParagraph"/>
                    <w:numPr>
                      <w:ilvl w:val="0"/>
                      <w:numId w:val="1"/>
                    </w:numPr>
                    <w:rPr>
                      <w:rFonts w:ascii="Garamond" w:eastAsia="Garamond" w:hAnsi="Garamond" w:cs="Garamond"/>
                      <w:b/>
                      <w:sz w:val="24"/>
                    </w:rPr>
                  </w:pPr>
                  <w:r>
                    <w:rPr>
                      <w:rFonts w:ascii="Garamond" w:eastAsia="Garamond" w:hAnsi="Garamond" w:cs="Garamond"/>
                      <w:sz w:val="24"/>
                    </w:rPr>
                    <w:t>Long- term care</w:t>
                  </w:r>
                </w:p>
              </w:tc>
            </w:tr>
            <w:tr w:rsidR="00575079" w14:paraId="47FE39D3" w14:textId="77777777" w:rsidTr="004D18B4">
              <w:trPr>
                <w:cantSplit/>
              </w:trPr>
              <w:tc>
                <w:tcPr>
                  <w:tcW w:w="4913" w:type="dxa"/>
                  <w:tcMar>
                    <w:top w:w="0" w:type="dxa"/>
                    <w:left w:w="108" w:type="dxa"/>
                    <w:bottom w:w="0" w:type="dxa"/>
                    <w:right w:w="108" w:type="dxa"/>
                  </w:tcMar>
                </w:tcPr>
                <w:p w14:paraId="2326A50E" w14:textId="77777777" w:rsidR="00575079" w:rsidRDefault="004D18B4">
                  <w:pPr>
                    <w:pStyle w:val="ListParagraph"/>
                    <w:numPr>
                      <w:ilvl w:val="0"/>
                      <w:numId w:val="1"/>
                    </w:numPr>
                    <w:rPr>
                      <w:rFonts w:ascii="Garamond" w:eastAsia="Garamond" w:hAnsi="Garamond" w:cs="Garamond"/>
                      <w:b/>
                      <w:sz w:val="24"/>
                    </w:rPr>
                  </w:pPr>
                  <w:r>
                    <w:rPr>
                      <w:rFonts w:ascii="Garamond" w:eastAsia="Garamond" w:hAnsi="Garamond" w:cs="Garamond"/>
                      <w:sz w:val="24"/>
                    </w:rPr>
                    <w:t>Private-duty nursing</w:t>
                  </w:r>
                </w:p>
              </w:tc>
              <w:tc>
                <w:tcPr>
                  <w:tcW w:w="4860" w:type="dxa"/>
                  <w:tcMar>
                    <w:top w:w="0" w:type="dxa"/>
                    <w:left w:w="108" w:type="dxa"/>
                    <w:bottom w:w="0" w:type="dxa"/>
                    <w:right w:w="108" w:type="dxa"/>
                  </w:tcMar>
                </w:tcPr>
                <w:p w14:paraId="1C96D9BD" w14:textId="77777777" w:rsidR="00575079" w:rsidRDefault="004D18B4">
                  <w:pPr>
                    <w:pStyle w:val="ListParagraph"/>
                    <w:numPr>
                      <w:ilvl w:val="0"/>
                      <w:numId w:val="1"/>
                    </w:numPr>
                    <w:rPr>
                      <w:rFonts w:ascii="Garamond" w:eastAsia="Garamond" w:hAnsi="Garamond" w:cs="Garamond"/>
                      <w:b/>
                      <w:sz w:val="24"/>
                    </w:rPr>
                  </w:pPr>
                  <w:r>
                    <w:rPr>
                      <w:rFonts w:ascii="Garamond" w:eastAsia="Garamond" w:hAnsi="Garamond" w:cs="Garamond"/>
                      <w:sz w:val="24"/>
                    </w:rPr>
                    <w:t xml:space="preserve">Routine </w:t>
                  </w:r>
                  <w:proofErr w:type="gramStart"/>
                  <w:r>
                    <w:rPr>
                      <w:rFonts w:ascii="Garamond" w:eastAsia="Garamond" w:hAnsi="Garamond" w:cs="Garamond"/>
                      <w:sz w:val="24"/>
                    </w:rPr>
                    <w:t>foot care</w:t>
                  </w:r>
                  <w:proofErr w:type="gramEnd"/>
                  <w:r>
                    <w:rPr>
                      <w:rFonts w:ascii="Garamond" w:eastAsia="Garamond" w:hAnsi="Garamond" w:cs="Garamond"/>
                      <w:sz w:val="24"/>
                    </w:rPr>
                    <w:t xml:space="preserve"> unless you have been diagnosed with diabetes.</w:t>
                  </w:r>
                </w:p>
              </w:tc>
              <w:tc>
                <w:tcPr>
                  <w:tcW w:w="4932" w:type="dxa"/>
                  <w:tcMar>
                    <w:top w:w="0" w:type="dxa"/>
                    <w:left w:w="108" w:type="dxa"/>
                    <w:bottom w:w="0" w:type="dxa"/>
                    <w:right w:w="108" w:type="dxa"/>
                  </w:tcMar>
                </w:tcPr>
                <w:p w14:paraId="622BDE5B" w14:textId="77777777" w:rsidR="00575079" w:rsidRDefault="004D18B4">
                  <w:pPr>
                    <w:pStyle w:val="ListParagraph"/>
                    <w:numPr>
                      <w:ilvl w:val="0"/>
                      <w:numId w:val="1"/>
                    </w:numPr>
                    <w:rPr>
                      <w:rFonts w:ascii="Garamond" w:eastAsia="Garamond" w:hAnsi="Garamond" w:cs="Garamond"/>
                      <w:b/>
                      <w:sz w:val="24"/>
                    </w:rPr>
                  </w:pPr>
                  <w:r>
                    <w:rPr>
                      <w:rFonts w:ascii="Garamond" w:eastAsia="Garamond" w:hAnsi="Garamond" w:cs="Garamond"/>
                      <w:sz w:val="24"/>
                    </w:rPr>
                    <w:t>Weight loss programs</w:t>
                  </w:r>
                </w:p>
              </w:tc>
            </w:tr>
            <w:tr w:rsidR="00575079" w14:paraId="72DDA540" w14:textId="77777777" w:rsidTr="004D18B4">
              <w:trPr>
                <w:cantSplit/>
              </w:trPr>
              <w:tc>
                <w:tcPr>
                  <w:tcW w:w="4913" w:type="dxa"/>
                  <w:tcMar>
                    <w:top w:w="0" w:type="dxa"/>
                    <w:left w:w="108" w:type="dxa"/>
                    <w:bottom w:w="0" w:type="dxa"/>
                    <w:right w:w="108" w:type="dxa"/>
                  </w:tcMar>
                </w:tcPr>
                <w:p w14:paraId="7EFD3BA6"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53E65400" w14:textId="77777777" w:rsidR="00575079" w:rsidRDefault="00150A59">
                  <w:pPr>
                    <w:widowControl w:val="0"/>
                    <w:rPr>
                      <w:sz w:val="2"/>
                    </w:rPr>
                  </w:pPr>
                  <w:r>
                    <w:rPr>
                      <w:sz w:val="2"/>
                    </w:rPr>
                    <w:t> </w:t>
                  </w:r>
                </w:p>
              </w:tc>
              <w:tc>
                <w:tcPr>
                  <w:tcW w:w="4932" w:type="dxa"/>
                  <w:tcMar>
                    <w:top w:w="0" w:type="dxa"/>
                    <w:left w:w="108" w:type="dxa"/>
                    <w:bottom w:w="0" w:type="dxa"/>
                    <w:right w:w="108" w:type="dxa"/>
                  </w:tcMar>
                </w:tcPr>
                <w:p w14:paraId="46317837" w14:textId="77777777" w:rsidR="00575079" w:rsidRDefault="00150A59">
                  <w:pPr>
                    <w:widowControl w:val="0"/>
                    <w:rPr>
                      <w:sz w:val="2"/>
                    </w:rPr>
                  </w:pPr>
                  <w:r>
                    <w:rPr>
                      <w:sz w:val="2"/>
                    </w:rPr>
                    <w:t> </w:t>
                  </w:r>
                </w:p>
              </w:tc>
            </w:tr>
            <w:tr w:rsidR="00575079" w14:paraId="73FE2201" w14:textId="77777777" w:rsidTr="004D18B4">
              <w:trPr>
                <w:cantSplit/>
              </w:trPr>
              <w:tc>
                <w:tcPr>
                  <w:tcW w:w="4913" w:type="dxa"/>
                  <w:tcMar>
                    <w:top w:w="0" w:type="dxa"/>
                    <w:left w:w="108" w:type="dxa"/>
                    <w:bottom w:w="0" w:type="dxa"/>
                    <w:right w:w="108" w:type="dxa"/>
                  </w:tcMar>
                </w:tcPr>
                <w:p w14:paraId="3C198F32"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3B975040" w14:textId="77777777" w:rsidR="00575079" w:rsidRDefault="00150A59">
                  <w:pPr>
                    <w:widowControl w:val="0"/>
                    <w:rPr>
                      <w:sz w:val="2"/>
                    </w:rPr>
                  </w:pPr>
                  <w:r>
                    <w:rPr>
                      <w:sz w:val="2"/>
                    </w:rPr>
                    <w:t> </w:t>
                  </w:r>
                </w:p>
              </w:tc>
              <w:tc>
                <w:tcPr>
                  <w:tcW w:w="4932" w:type="dxa"/>
                  <w:tcMar>
                    <w:top w:w="0" w:type="dxa"/>
                    <w:left w:w="108" w:type="dxa"/>
                    <w:bottom w:w="0" w:type="dxa"/>
                    <w:right w:w="108" w:type="dxa"/>
                  </w:tcMar>
                </w:tcPr>
                <w:p w14:paraId="36EE6DFC" w14:textId="77777777" w:rsidR="00575079" w:rsidRDefault="00150A59">
                  <w:pPr>
                    <w:widowControl w:val="0"/>
                    <w:rPr>
                      <w:sz w:val="2"/>
                    </w:rPr>
                  </w:pPr>
                  <w:r>
                    <w:rPr>
                      <w:sz w:val="2"/>
                    </w:rPr>
                    <w:t> </w:t>
                  </w:r>
                </w:p>
              </w:tc>
            </w:tr>
            <w:tr w:rsidR="00575079" w14:paraId="324B69E2" w14:textId="77777777" w:rsidTr="004D18B4">
              <w:trPr>
                <w:cantSplit/>
              </w:trPr>
              <w:tc>
                <w:tcPr>
                  <w:tcW w:w="4913" w:type="dxa"/>
                  <w:tcMar>
                    <w:top w:w="0" w:type="dxa"/>
                    <w:left w:w="108" w:type="dxa"/>
                    <w:bottom w:w="0" w:type="dxa"/>
                    <w:right w:w="108" w:type="dxa"/>
                  </w:tcMar>
                </w:tcPr>
                <w:p w14:paraId="776B68CF"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6EA0D57E" w14:textId="77777777" w:rsidR="00575079" w:rsidRDefault="00150A59">
                  <w:pPr>
                    <w:widowControl w:val="0"/>
                    <w:rPr>
                      <w:sz w:val="2"/>
                    </w:rPr>
                  </w:pPr>
                  <w:r>
                    <w:rPr>
                      <w:sz w:val="2"/>
                    </w:rPr>
                    <w:t> </w:t>
                  </w:r>
                </w:p>
              </w:tc>
              <w:tc>
                <w:tcPr>
                  <w:tcW w:w="4932" w:type="dxa"/>
                  <w:tcMar>
                    <w:top w:w="0" w:type="dxa"/>
                    <w:left w:w="108" w:type="dxa"/>
                    <w:bottom w:w="0" w:type="dxa"/>
                    <w:right w:w="108" w:type="dxa"/>
                  </w:tcMar>
                </w:tcPr>
                <w:p w14:paraId="2B2B2C33" w14:textId="77777777" w:rsidR="00575079" w:rsidRDefault="00150A59">
                  <w:pPr>
                    <w:widowControl w:val="0"/>
                    <w:rPr>
                      <w:sz w:val="2"/>
                    </w:rPr>
                  </w:pPr>
                  <w:r>
                    <w:rPr>
                      <w:sz w:val="2"/>
                    </w:rPr>
                    <w:t> </w:t>
                  </w:r>
                </w:p>
              </w:tc>
            </w:tr>
            <w:tr w:rsidR="00575079" w14:paraId="26B5F243" w14:textId="77777777" w:rsidTr="004D18B4">
              <w:trPr>
                <w:cantSplit/>
              </w:trPr>
              <w:tc>
                <w:tcPr>
                  <w:tcW w:w="4913" w:type="dxa"/>
                  <w:tcMar>
                    <w:top w:w="0" w:type="dxa"/>
                    <w:left w:w="108" w:type="dxa"/>
                    <w:bottom w:w="0" w:type="dxa"/>
                    <w:right w:w="108" w:type="dxa"/>
                  </w:tcMar>
                </w:tcPr>
                <w:p w14:paraId="1229D646"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6A0E06BB" w14:textId="77777777" w:rsidR="00575079" w:rsidRDefault="00150A59">
                  <w:pPr>
                    <w:widowControl w:val="0"/>
                    <w:rPr>
                      <w:sz w:val="2"/>
                    </w:rPr>
                  </w:pPr>
                  <w:r>
                    <w:rPr>
                      <w:sz w:val="2"/>
                    </w:rPr>
                    <w:t> </w:t>
                  </w:r>
                </w:p>
              </w:tc>
              <w:tc>
                <w:tcPr>
                  <w:tcW w:w="4932" w:type="dxa"/>
                  <w:tcMar>
                    <w:top w:w="0" w:type="dxa"/>
                    <w:left w:w="108" w:type="dxa"/>
                    <w:bottom w:w="0" w:type="dxa"/>
                    <w:right w:w="108" w:type="dxa"/>
                  </w:tcMar>
                </w:tcPr>
                <w:p w14:paraId="372522D4" w14:textId="77777777" w:rsidR="00575079" w:rsidRDefault="00150A59">
                  <w:pPr>
                    <w:widowControl w:val="0"/>
                    <w:rPr>
                      <w:sz w:val="2"/>
                    </w:rPr>
                  </w:pPr>
                  <w:r>
                    <w:rPr>
                      <w:sz w:val="2"/>
                    </w:rPr>
                    <w:t> </w:t>
                  </w:r>
                </w:p>
              </w:tc>
            </w:tr>
            <w:tr w:rsidR="00575079" w14:paraId="3B9A8E05" w14:textId="77777777" w:rsidTr="004D18B4">
              <w:trPr>
                <w:cantSplit/>
              </w:trPr>
              <w:tc>
                <w:tcPr>
                  <w:tcW w:w="4913" w:type="dxa"/>
                  <w:tcMar>
                    <w:top w:w="0" w:type="dxa"/>
                    <w:left w:w="108" w:type="dxa"/>
                    <w:bottom w:w="0" w:type="dxa"/>
                    <w:right w:w="108" w:type="dxa"/>
                  </w:tcMar>
                </w:tcPr>
                <w:p w14:paraId="2D1BC69D"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1D9F3972" w14:textId="77777777" w:rsidR="00575079" w:rsidRDefault="00150A59">
                  <w:pPr>
                    <w:widowControl w:val="0"/>
                    <w:rPr>
                      <w:sz w:val="2"/>
                    </w:rPr>
                  </w:pPr>
                  <w:r>
                    <w:rPr>
                      <w:sz w:val="2"/>
                    </w:rPr>
                    <w:t> </w:t>
                  </w:r>
                </w:p>
              </w:tc>
              <w:tc>
                <w:tcPr>
                  <w:tcW w:w="4932" w:type="dxa"/>
                  <w:tcMar>
                    <w:top w:w="0" w:type="dxa"/>
                    <w:left w:w="108" w:type="dxa"/>
                    <w:bottom w:w="0" w:type="dxa"/>
                    <w:right w:w="108" w:type="dxa"/>
                  </w:tcMar>
                </w:tcPr>
                <w:p w14:paraId="006B9E0A" w14:textId="77777777" w:rsidR="00575079" w:rsidRDefault="00150A59">
                  <w:pPr>
                    <w:widowControl w:val="0"/>
                    <w:rPr>
                      <w:sz w:val="2"/>
                    </w:rPr>
                  </w:pPr>
                  <w:r>
                    <w:rPr>
                      <w:sz w:val="2"/>
                    </w:rPr>
                    <w:t> </w:t>
                  </w:r>
                </w:p>
              </w:tc>
            </w:tr>
            <w:tr w:rsidR="00575079" w14:paraId="61BE5937" w14:textId="77777777" w:rsidTr="004D18B4">
              <w:trPr>
                <w:cantSplit/>
              </w:trPr>
              <w:tc>
                <w:tcPr>
                  <w:tcW w:w="4913" w:type="dxa"/>
                  <w:tcMar>
                    <w:top w:w="0" w:type="dxa"/>
                    <w:left w:w="108" w:type="dxa"/>
                    <w:bottom w:w="0" w:type="dxa"/>
                    <w:right w:w="108" w:type="dxa"/>
                  </w:tcMar>
                </w:tcPr>
                <w:p w14:paraId="33472BFC"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4C6F4381" w14:textId="77777777" w:rsidR="00575079" w:rsidRDefault="00150A59">
                  <w:pPr>
                    <w:widowControl w:val="0"/>
                    <w:rPr>
                      <w:sz w:val="2"/>
                    </w:rPr>
                  </w:pPr>
                  <w:r>
                    <w:rPr>
                      <w:sz w:val="2"/>
                    </w:rPr>
                    <w:t> </w:t>
                  </w:r>
                </w:p>
              </w:tc>
              <w:tc>
                <w:tcPr>
                  <w:tcW w:w="4932" w:type="dxa"/>
                  <w:tcMar>
                    <w:top w:w="0" w:type="dxa"/>
                    <w:left w:w="108" w:type="dxa"/>
                    <w:bottom w:w="0" w:type="dxa"/>
                    <w:right w:w="108" w:type="dxa"/>
                  </w:tcMar>
                </w:tcPr>
                <w:p w14:paraId="637D8759" w14:textId="77777777" w:rsidR="00575079" w:rsidRDefault="00150A59">
                  <w:pPr>
                    <w:widowControl w:val="0"/>
                    <w:rPr>
                      <w:sz w:val="2"/>
                    </w:rPr>
                  </w:pPr>
                  <w:r>
                    <w:rPr>
                      <w:sz w:val="2"/>
                    </w:rPr>
                    <w:t> </w:t>
                  </w:r>
                </w:p>
              </w:tc>
            </w:tr>
            <w:tr w:rsidR="00575079" w14:paraId="73E2AC96" w14:textId="77777777" w:rsidTr="004D18B4">
              <w:trPr>
                <w:cantSplit/>
              </w:trPr>
              <w:tc>
                <w:tcPr>
                  <w:tcW w:w="4913" w:type="dxa"/>
                  <w:tcMar>
                    <w:top w:w="0" w:type="dxa"/>
                    <w:left w:w="108" w:type="dxa"/>
                    <w:bottom w:w="0" w:type="dxa"/>
                    <w:right w:w="108" w:type="dxa"/>
                  </w:tcMar>
                </w:tcPr>
                <w:p w14:paraId="5E7184CC"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44005C94" w14:textId="77777777" w:rsidR="00575079" w:rsidRDefault="00150A59">
                  <w:pPr>
                    <w:widowControl w:val="0"/>
                    <w:rPr>
                      <w:sz w:val="2"/>
                    </w:rPr>
                  </w:pPr>
                  <w:r>
                    <w:rPr>
                      <w:sz w:val="2"/>
                    </w:rPr>
                    <w:t> </w:t>
                  </w:r>
                </w:p>
              </w:tc>
              <w:tc>
                <w:tcPr>
                  <w:tcW w:w="4932" w:type="dxa"/>
                  <w:tcMar>
                    <w:top w:w="0" w:type="dxa"/>
                    <w:left w:w="108" w:type="dxa"/>
                    <w:bottom w:w="0" w:type="dxa"/>
                    <w:right w:w="108" w:type="dxa"/>
                  </w:tcMar>
                </w:tcPr>
                <w:p w14:paraId="5CEC64C4" w14:textId="77777777" w:rsidR="00575079" w:rsidRDefault="00150A59">
                  <w:pPr>
                    <w:widowControl w:val="0"/>
                    <w:rPr>
                      <w:sz w:val="2"/>
                    </w:rPr>
                  </w:pPr>
                  <w:r>
                    <w:rPr>
                      <w:sz w:val="2"/>
                    </w:rPr>
                    <w:t> </w:t>
                  </w:r>
                </w:p>
              </w:tc>
            </w:tr>
            <w:tr w:rsidR="00575079" w14:paraId="66B179EA" w14:textId="77777777" w:rsidTr="004D18B4">
              <w:trPr>
                <w:cantSplit/>
              </w:trPr>
              <w:tc>
                <w:tcPr>
                  <w:tcW w:w="4913" w:type="dxa"/>
                  <w:tcMar>
                    <w:top w:w="0" w:type="dxa"/>
                    <w:left w:w="108" w:type="dxa"/>
                    <w:bottom w:w="0" w:type="dxa"/>
                    <w:right w:w="108" w:type="dxa"/>
                  </w:tcMar>
                </w:tcPr>
                <w:p w14:paraId="5A03DA38"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60D78D8E" w14:textId="77777777" w:rsidR="00575079" w:rsidRDefault="00150A59">
                  <w:pPr>
                    <w:widowControl w:val="0"/>
                    <w:rPr>
                      <w:sz w:val="2"/>
                    </w:rPr>
                  </w:pPr>
                  <w:r>
                    <w:rPr>
                      <w:sz w:val="2"/>
                    </w:rPr>
                    <w:t> </w:t>
                  </w:r>
                </w:p>
              </w:tc>
              <w:tc>
                <w:tcPr>
                  <w:tcW w:w="4932" w:type="dxa"/>
                  <w:tcMar>
                    <w:top w:w="0" w:type="dxa"/>
                    <w:left w:w="108" w:type="dxa"/>
                    <w:bottom w:w="0" w:type="dxa"/>
                    <w:right w:w="108" w:type="dxa"/>
                  </w:tcMar>
                </w:tcPr>
                <w:p w14:paraId="485E5A0D" w14:textId="77777777" w:rsidR="00575079" w:rsidRDefault="00150A59">
                  <w:pPr>
                    <w:widowControl w:val="0"/>
                    <w:rPr>
                      <w:sz w:val="2"/>
                    </w:rPr>
                  </w:pPr>
                  <w:r>
                    <w:rPr>
                      <w:sz w:val="2"/>
                    </w:rPr>
                    <w:t> </w:t>
                  </w:r>
                </w:p>
              </w:tc>
            </w:tr>
            <w:tr w:rsidR="00575079" w14:paraId="60346962" w14:textId="77777777" w:rsidTr="004D18B4">
              <w:trPr>
                <w:cantSplit/>
              </w:trPr>
              <w:tc>
                <w:tcPr>
                  <w:tcW w:w="4913" w:type="dxa"/>
                  <w:tcMar>
                    <w:top w:w="0" w:type="dxa"/>
                    <w:left w:w="108" w:type="dxa"/>
                    <w:bottom w:w="0" w:type="dxa"/>
                    <w:right w:w="108" w:type="dxa"/>
                  </w:tcMar>
                </w:tcPr>
                <w:p w14:paraId="419EF401"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0A0396B8" w14:textId="77777777" w:rsidR="00575079" w:rsidRDefault="00150A59">
                  <w:pPr>
                    <w:widowControl w:val="0"/>
                    <w:rPr>
                      <w:sz w:val="2"/>
                    </w:rPr>
                  </w:pPr>
                  <w:r>
                    <w:rPr>
                      <w:sz w:val="2"/>
                    </w:rPr>
                    <w:t> </w:t>
                  </w:r>
                </w:p>
              </w:tc>
              <w:tc>
                <w:tcPr>
                  <w:tcW w:w="4932" w:type="dxa"/>
                  <w:tcMar>
                    <w:top w:w="0" w:type="dxa"/>
                    <w:left w:w="108" w:type="dxa"/>
                    <w:bottom w:w="0" w:type="dxa"/>
                    <w:right w:w="108" w:type="dxa"/>
                  </w:tcMar>
                </w:tcPr>
                <w:p w14:paraId="46B9C7D7" w14:textId="77777777" w:rsidR="00575079" w:rsidRDefault="00150A59">
                  <w:pPr>
                    <w:widowControl w:val="0"/>
                    <w:rPr>
                      <w:sz w:val="2"/>
                    </w:rPr>
                  </w:pPr>
                  <w:r>
                    <w:rPr>
                      <w:sz w:val="2"/>
                    </w:rPr>
                    <w:t> </w:t>
                  </w:r>
                </w:p>
              </w:tc>
            </w:tr>
            <w:tr w:rsidR="00575079" w14:paraId="50053585" w14:textId="77777777" w:rsidTr="004D18B4">
              <w:trPr>
                <w:cantSplit/>
              </w:trPr>
              <w:tc>
                <w:tcPr>
                  <w:tcW w:w="4913" w:type="dxa"/>
                  <w:tcMar>
                    <w:top w:w="0" w:type="dxa"/>
                    <w:left w:w="108" w:type="dxa"/>
                    <w:bottom w:w="0" w:type="dxa"/>
                    <w:right w:w="108" w:type="dxa"/>
                  </w:tcMar>
                </w:tcPr>
                <w:p w14:paraId="55BBAC1E"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1BC6DABC" w14:textId="77777777" w:rsidR="00575079" w:rsidRDefault="00150A59">
                  <w:pPr>
                    <w:widowControl w:val="0"/>
                    <w:rPr>
                      <w:sz w:val="2"/>
                    </w:rPr>
                  </w:pPr>
                  <w:r>
                    <w:rPr>
                      <w:sz w:val="2"/>
                    </w:rPr>
                    <w:t> </w:t>
                  </w:r>
                </w:p>
              </w:tc>
              <w:tc>
                <w:tcPr>
                  <w:tcW w:w="4932" w:type="dxa"/>
                  <w:tcMar>
                    <w:top w:w="0" w:type="dxa"/>
                    <w:left w:w="108" w:type="dxa"/>
                    <w:bottom w:w="0" w:type="dxa"/>
                    <w:right w:w="108" w:type="dxa"/>
                  </w:tcMar>
                </w:tcPr>
                <w:p w14:paraId="36C21DFD" w14:textId="77777777" w:rsidR="00575079" w:rsidRDefault="00150A59">
                  <w:pPr>
                    <w:widowControl w:val="0"/>
                    <w:rPr>
                      <w:sz w:val="2"/>
                    </w:rPr>
                  </w:pPr>
                  <w:r>
                    <w:rPr>
                      <w:sz w:val="2"/>
                    </w:rPr>
                    <w:t> </w:t>
                  </w:r>
                </w:p>
              </w:tc>
            </w:tr>
            <w:tr w:rsidR="00575079" w14:paraId="07C74AEF" w14:textId="77777777" w:rsidTr="004D18B4">
              <w:trPr>
                <w:cantSplit/>
              </w:trPr>
              <w:tc>
                <w:tcPr>
                  <w:tcW w:w="4913" w:type="dxa"/>
                  <w:tcMar>
                    <w:top w:w="0" w:type="dxa"/>
                    <w:left w:w="108" w:type="dxa"/>
                    <w:bottom w:w="0" w:type="dxa"/>
                    <w:right w:w="108" w:type="dxa"/>
                  </w:tcMar>
                </w:tcPr>
                <w:p w14:paraId="72E31B83"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0DA35586" w14:textId="77777777" w:rsidR="00575079" w:rsidRDefault="00150A59">
                  <w:pPr>
                    <w:widowControl w:val="0"/>
                    <w:rPr>
                      <w:sz w:val="2"/>
                    </w:rPr>
                  </w:pPr>
                  <w:r>
                    <w:rPr>
                      <w:sz w:val="2"/>
                    </w:rPr>
                    <w:t> </w:t>
                  </w:r>
                </w:p>
              </w:tc>
              <w:tc>
                <w:tcPr>
                  <w:tcW w:w="4932" w:type="dxa"/>
                  <w:tcMar>
                    <w:top w:w="0" w:type="dxa"/>
                    <w:left w:w="108" w:type="dxa"/>
                    <w:bottom w:w="0" w:type="dxa"/>
                    <w:right w:w="108" w:type="dxa"/>
                  </w:tcMar>
                </w:tcPr>
                <w:p w14:paraId="4E149C91" w14:textId="77777777" w:rsidR="00575079" w:rsidRDefault="00150A59">
                  <w:pPr>
                    <w:widowControl w:val="0"/>
                    <w:rPr>
                      <w:sz w:val="2"/>
                    </w:rPr>
                  </w:pPr>
                  <w:r>
                    <w:rPr>
                      <w:sz w:val="2"/>
                    </w:rPr>
                    <w:t> </w:t>
                  </w:r>
                </w:p>
              </w:tc>
            </w:tr>
            <w:tr w:rsidR="00575079" w14:paraId="70CA06C0" w14:textId="77777777" w:rsidTr="004D18B4">
              <w:trPr>
                <w:cantSplit/>
              </w:trPr>
              <w:tc>
                <w:tcPr>
                  <w:tcW w:w="4913" w:type="dxa"/>
                  <w:tcMar>
                    <w:top w:w="0" w:type="dxa"/>
                    <w:left w:w="108" w:type="dxa"/>
                    <w:bottom w:w="0" w:type="dxa"/>
                    <w:right w:w="108" w:type="dxa"/>
                  </w:tcMar>
                </w:tcPr>
                <w:p w14:paraId="039267A7"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229F2752" w14:textId="77777777" w:rsidR="00575079" w:rsidRDefault="00150A59">
                  <w:pPr>
                    <w:widowControl w:val="0"/>
                    <w:rPr>
                      <w:sz w:val="2"/>
                    </w:rPr>
                  </w:pPr>
                  <w:r>
                    <w:rPr>
                      <w:sz w:val="2"/>
                    </w:rPr>
                    <w:t> </w:t>
                  </w:r>
                </w:p>
              </w:tc>
              <w:tc>
                <w:tcPr>
                  <w:tcW w:w="4932" w:type="dxa"/>
                  <w:tcMar>
                    <w:top w:w="0" w:type="dxa"/>
                    <w:left w:w="108" w:type="dxa"/>
                    <w:bottom w:w="0" w:type="dxa"/>
                    <w:right w:w="108" w:type="dxa"/>
                  </w:tcMar>
                </w:tcPr>
                <w:p w14:paraId="4EB42A5D" w14:textId="77777777" w:rsidR="00575079" w:rsidRDefault="00150A59">
                  <w:pPr>
                    <w:widowControl w:val="0"/>
                    <w:rPr>
                      <w:sz w:val="2"/>
                    </w:rPr>
                  </w:pPr>
                  <w:r>
                    <w:rPr>
                      <w:sz w:val="2"/>
                    </w:rPr>
                    <w:t> </w:t>
                  </w:r>
                </w:p>
              </w:tc>
            </w:tr>
          </w:tbl>
          <w:p w14:paraId="1171F335" w14:textId="77777777" w:rsidR="00575079" w:rsidRDefault="00575079">
            <w:pPr>
              <w:widowControl w:val="0"/>
            </w:pPr>
          </w:p>
        </w:tc>
      </w:tr>
    </w:tbl>
    <w:p w14:paraId="21B6F86B" w14:textId="77777777" w:rsidR="00575079" w:rsidRDefault="00575079">
      <w:pPr>
        <w:tabs>
          <w:tab w:val="right" w:pos="14400"/>
        </w:tabs>
        <w:rPr>
          <w:rFonts w:ascii="Garamond" w:eastAsia="Garamond" w:hAnsi="Garamond" w:cs="Garamond"/>
          <w:b/>
          <w:sz w:val="12"/>
        </w:rPr>
      </w:pPr>
    </w:p>
    <w:p w14:paraId="0364E73C" w14:textId="77777777" w:rsidR="00575079" w:rsidRDefault="00575079">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575079" w14:paraId="297C3834"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51078B6A" w14:textId="77777777" w:rsidR="00575079" w:rsidRDefault="00150A59">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575079" w14:paraId="5821C0E2"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575079" w14:paraId="345F23F0" w14:textId="77777777">
              <w:trPr>
                <w:cantSplit/>
              </w:trPr>
              <w:tc>
                <w:tcPr>
                  <w:tcW w:w="4912" w:type="dxa"/>
                  <w:tcMar>
                    <w:top w:w="0" w:type="dxa"/>
                    <w:left w:w="108" w:type="dxa"/>
                    <w:bottom w:w="0" w:type="dxa"/>
                    <w:right w:w="108" w:type="dxa"/>
                  </w:tcMar>
                </w:tcPr>
                <w:p w14:paraId="1D84DC70" w14:textId="77777777" w:rsidR="004D18B4" w:rsidRDefault="004D18B4" w:rsidP="004D18B4">
                  <w:pPr>
                    <w:pStyle w:val="ListParagraph"/>
                    <w:numPr>
                      <w:ilvl w:val="0"/>
                      <w:numId w:val="1"/>
                    </w:numPr>
                    <w:rPr>
                      <w:rFonts w:ascii="Garamond" w:eastAsia="Garamond" w:hAnsi="Garamond" w:cs="Garamond"/>
                      <w:sz w:val="24"/>
                    </w:rPr>
                  </w:pPr>
                  <w:r>
                    <w:rPr>
                      <w:rFonts w:ascii="Garamond" w:eastAsia="Garamond" w:hAnsi="Garamond" w:cs="Garamond"/>
                      <w:sz w:val="24"/>
                    </w:rPr>
                    <w:t>A</w:t>
                  </w:r>
                  <w:r w:rsidRPr="004D18B4">
                    <w:rPr>
                      <w:rFonts w:ascii="Garamond" w:eastAsia="Garamond" w:hAnsi="Garamond" w:cs="Garamond"/>
                      <w:sz w:val="24"/>
                    </w:rPr>
                    <w:t>cupuncture</w:t>
                  </w:r>
                </w:p>
                <w:p w14:paraId="0D097B59" w14:textId="77777777" w:rsidR="004D18B4" w:rsidRPr="004D18B4" w:rsidRDefault="004D18B4" w:rsidP="004D18B4">
                  <w:pPr>
                    <w:pStyle w:val="ListParagraph"/>
                    <w:numPr>
                      <w:ilvl w:val="0"/>
                      <w:numId w:val="1"/>
                    </w:numPr>
                    <w:rPr>
                      <w:rFonts w:ascii="Garamond" w:eastAsia="Garamond" w:hAnsi="Garamond" w:cs="Garamond"/>
                      <w:sz w:val="24"/>
                    </w:rPr>
                  </w:pPr>
                  <w:r>
                    <w:rPr>
                      <w:rFonts w:ascii="Garamond" w:eastAsia="Garamond" w:hAnsi="Garamond" w:cs="Garamond"/>
                      <w:sz w:val="24"/>
                    </w:rPr>
                    <w:t>Hearing aids one hearing aid for each hearing impaired ear every 36 months through age 18.</w:t>
                  </w:r>
                </w:p>
              </w:tc>
              <w:tc>
                <w:tcPr>
                  <w:tcW w:w="4860" w:type="dxa"/>
                  <w:tcMar>
                    <w:top w:w="0" w:type="dxa"/>
                    <w:left w:w="108" w:type="dxa"/>
                    <w:bottom w:w="0" w:type="dxa"/>
                    <w:right w:w="108" w:type="dxa"/>
                  </w:tcMar>
                </w:tcPr>
                <w:p w14:paraId="3FCDC3D3" w14:textId="77777777" w:rsidR="004D18B4" w:rsidRDefault="004D18B4" w:rsidP="00A454D2">
                  <w:pPr>
                    <w:pStyle w:val="ListParagraph"/>
                    <w:numPr>
                      <w:ilvl w:val="0"/>
                      <w:numId w:val="1"/>
                    </w:numPr>
                    <w:rPr>
                      <w:rFonts w:ascii="Garamond" w:eastAsia="Garamond" w:hAnsi="Garamond" w:cs="Garamond"/>
                      <w:sz w:val="24"/>
                    </w:rPr>
                  </w:pPr>
                  <w:r w:rsidRPr="004D18B4">
                    <w:rPr>
                      <w:rFonts w:ascii="Garamond" w:eastAsia="Garamond" w:hAnsi="Garamond" w:cs="Garamond"/>
                      <w:sz w:val="24"/>
                    </w:rPr>
                    <w:t>Bariatric surgery</w:t>
                  </w:r>
                </w:p>
                <w:p w14:paraId="53DE3BDC" w14:textId="27CA910E" w:rsidR="00575079" w:rsidRDefault="004D18B4" w:rsidP="00A454D2">
                  <w:pPr>
                    <w:pStyle w:val="ListParagraph"/>
                    <w:numPr>
                      <w:ilvl w:val="0"/>
                      <w:numId w:val="1"/>
                    </w:numPr>
                    <w:rPr>
                      <w:rFonts w:ascii="Garamond" w:eastAsia="Garamond" w:hAnsi="Garamond" w:cs="Garamond"/>
                      <w:sz w:val="24"/>
                    </w:rPr>
                  </w:pPr>
                  <w:r>
                    <w:rPr>
                      <w:rFonts w:ascii="Garamond" w:eastAsia="Garamond" w:hAnsi="Garamond" w:cs="Garamond"/>
                      <w:sz w:val="24"/>
                    </w:rPr>
                    <w:t xml:space="preserve">Infertility treatment $10,000 </w:t>
                  </w:r>
                  <w:r w:rsidR="00AE0839">
                    <w:rPr>
                      <w:rFonts w:ascii="Garamond" w:eastAsia="Garamond" w:hAnsi="Garamond" w:cs="Garamond"/>
                      <w:sz w:val="24"/>
                    </w:rPr>
                    <w:t xml:space="preserve">medical </w:t>
                  </w:r>
                  <w:r>
                    <w:rPr>
                      <w:rFonts w:ascii="Garamond" w:eastAsia="Garamond" w:hAnsi="Garamond" w:cs="Garamond"/>
                      <w:sz w:val="24"/>
                    </w:rPr>
                    <w:t>maximum/lifetime</w:t>
                  </w:r>
                  <w:r w:rsidR="009B6E8E">
                    <w:rPr>
                      <w:rFonts w:ascii="Garamond" w:eastAsia="Garamond" w:hAnsi="Garamond" w:cs="Garamond"/>
                      <w:sz w:val="24"/>
                    </w:rPr>
                    <w:t xml:space="preserve"> </w:t>
                  </w:r>
                  <w:r w:rsidR="009B6E8E" w:rsidRPr="00C65799">
                    <w:rPr>
                      <w:rFonts w:ascii="Garamond" w:eastAsia="Garamond" w:hAnsi="Garamond" w:cs="Garamond"/>
                      <w:sz w:val="24"/>
                    </w:rPr>
                    <w:t>and $10,000 prescription maximum/lifetime.</w:t>
                  </w:r>
                </w:p>
              </w:tc>
              <w:tc>
                <w:tcPr>
                  <w:tcW w:w="4802" w:type="dxa"/>
                  <w:tcMar>
                    <w:top w:w="0" w:type="dxa"/>
                    <w:left w:w="108" w:type="dxa"/>
                    <w:bottom w:w="0" w:type="dxa"/>
                    <w:right w:w="108" w:type="dxa"/>
                  </w:tcMar>
                </w:tcPr>
                <w:p w14:paraId="0FAB4855" w14:textId="57E59E16" w:rsidR="004D18B4" w:rsidRPr="00C65799" w:rsidRDefault="004D18B4" w:rsidP="00A454D2">
                  <w:pPr>
                    <w:pStyle w:val="ListParagraph"/>
                    <w:numPr>
                      <w:ilvl w:val="0"/>
                      <w:numId w:val="1"/>
                    </w:numPr>
                    <w:rPr>
                      <w:rFonts w:ascii="Garamond" w:eastAsia="Garamond" w:hAnsi="Garamond" w:cs="Garamond"/>
                      <w:sz w:val="24"/>
                    </w:rPr>
                  </w:pPr>
                  <w:r>
                    <w:rPr>
                      <w:rFonts w:ascii="Garamond" w:eastAsia="Garamond" w:hAnsi="Garamond" w:cs="Garamond"/>
                      <w:sz w:val="24"/>
                    </w:rPr>
                    <w:t>Chiropractic care 25 visits/member/</w:t>
                  </w:r>
                  <w:r w:rsidR="009B6E8E" w:rsidRPr="00C65799">
                    <w:rPr>
                      <w:rFonts w:ascii="Garamond" w:eastAsia="Garamond" w:hAnsi="Garamond" w:cs="Garamond"/>
                      <w:sz w:val="24"/>
                    </w:rPr>
                    <w:t>calendar year</w:t>
                  </w:r>
                  <w:r w:rsidRPr="00C65799">
                    <w:rPr>
                      <w:rFonts w:ascii="Garamond" w:eastAsia="Garamond" w:hAnsi="Garamond" w:cs="Garamond"/>
                      <w:sz w:val="24"/>
                    </w:rPr>
                    <w:t>.</w:t>
                  </w:r>
                </w:p>
                <w:p w14:paraId="39029D73" w14:textId="77777777" w:rsidR="00575079" w:rsidRDefault="004D18B4" w:rsidP="00A454D2">
                  <w:pPr>
                    <w:pStyle w:val="ListParagraph"/>
                    <w:numPr>
                      <w:ilvl w:val="0"/>
                      <w:numId w:val="1"/>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0">
                    <w:r>
                      <w:rPr>
                        <w:rFonts w:ascii="Garamond" w:eastAsia="Garamond" w:hAnsi="Garamond" w:cs="Garamond"/>
                        <w:color w:val="0000FF"/>
                        <w:sz w:val="24"/>
                        <w:u w:val="single"/>
                      </w:rPr>
                      <w:t>www.bcbsglobalcore.com</w:t>
                    </w:r>
                  </w:hyperlink>
                </w:p>
              </w:tc>
            </w:tr>
            <w:tr w:rsidR="00575079" w14:paraId="70A99AE3" w14:textId="77777777">
              <w:trPr>
                <w:cantSplit/>
              </w:trPr>
              <w:tc>
                <w:tcPr>
                  <w:tcW w:w="4912" w:type="dxa"/>
                  <w:tcMar>
                    <w:top w:w="0" w:type="dxa"/>
                    <w:left w:w="108" w:type="dxa"/>
                    <w:bottom w:w="0" w:type="dxa"/>
                    <w:right w:w="108" w:type="dxa"/>
                  </w:tcMar>
                </w:tcPr>
                <w:p w14:paraId="40F27BE3" w14:textId="2CBA08BD" w:rsidR="00575079" w:rsidRDefault="004D18B4" w:rsidP="00504B8C">
                  <w:pPr>
                    <w:pStyle w:val="ListParagraph"/>
                    <w:numPr>
                      <w:ilvl w:val="0"/>
                      <w:numId w:val="1"/>
                    </w:numPr>
                    <w:rPr>
                      <w:rFonts w:ascii="Garamond" w:eastAsia="Garamond" w:hAnsi="Garamond" w:cs="Garamond"/>
                      <w:sz w:val="24"/>
                    </w:rPr>
                  </w:pPr>
                  <w:r>
                    <w:rPr>
                      <w:rFonts w:ascii="Garamond" w:eastAsia="Garamond" w:hAnsi="Garamond" w:cs="Garamond"/>
                      <w:sz w:val="24"/>
                    </w:rPr>
                    <w:t>Routine eye care</w:t>
                  </w:r>
                  <w:r w:rsidR="00504B8C">
                    <w:rPr>
                      <w:rFonts w:ascii="Garamond" w:eastAsia="Garamond" w:hAnsi="Garamond" w:cs="Garamond"/>
                      <w:sz w:val="24"/>
                    </w:rPr>
                    <w:t>/</w:t>
                  </w:r>
                  <w:r w:rsidR="00826BC4">
                    <w:rPr>
                      <w:rFonts w:ascii="Garamond" w:eastAsia="Garamond" w:hAnsi="Garamond" w:cs="Garamond"/>
                      <w:sz w:val="24"/>
                    </w:rPr>
                    <w:t>one</w:t>
                  </w:r>
                  <w:r>
                    <w:rPr>
                      <w:rFonts w:ascii="Garamond" w:eastAsia="Garamond" w:hAnsi="Garamond" w:cs="Garamond"/>
                      <w:sz w:val="24"/>
                    </w:rPr>
                    <w:t xml:space="preserve"> routine eye exam/</w:t>
                  </w:r>
                  <w:r w:rsidR="009B6E8E" w:rsidRPr="00C65799">
                    <w:rPr>
                      <w:rFonts w:ascii="Garamond" w:eastAsia="Garamond" w:hAnsi="Garamond" w:cs="Garamond"/>
                      <w:sz w:val="24"/>
                    </w:rPr>
                    <w:t>calendar year</w:t>
                  </w:r>
                  <w:r>
                    <w:rPr>
                      <w:rFonts w:ascii="Garamond" w:eastAsia="Garamond" w:hAnsi="Garamond" w:cs="Garamond"/>
                      <w:sz w:val="24"/>
                    </w:rPr>
                    <w:t>.</w:t>
                  </w:r>
                </w:p>
              </w:tc>
              <w:tc>
                <w:tcPr>
                  <w:tcW w:w="4860" w:type="dxa"/>
                  <w:tcMar>
                    <w:top w:w="0" w:type="dxa"/>
                    <w:left w:w="108" w:type="dxa"/>
                    <w:bottom w:w="0" w:type="dxa"/>
                    <w:right w:w="108" w:type="dxa"/>
                  </w:tcMar>
                </w:tcPr>
                <w:p w14:paraId="31879B2B" w14:textId="77777777" w:rsidR="00575079" w:rsidRDefault="00575079" w:rsidP="004D18B4">
                  <w:pPr>
                    <w:pStyle w:val="ListParagraph"/>
                    <w:keepNext/>
                    <w:keepLines/>
                    <w:ind w:left="360"/>
                    <w:rPr>
                      <w:rFonts w:ascii="Garamond" w:eastAsia="Garamond" w:hAnsi="Garamond" w:cs="Garamond"/>
                      <w:sz w:val="24"/>
                    </w:rPr>
                  </w:pPr>
                </w:p>
              </w:tc>
              <w:tc>
                <w:tcPr>
                  <w:tcW w:w="4802" w:type="dxa"/>
                  <w:tcMar>
                    <w:top w:w="0" w:type="dxa"/>
                    <w:left w:w="108" w:type="dxa"/>
                    <w:bottom w:w="0" w:type="dxa"/>
                    <w:right w:w="108" w:type="dxa"/>
                  </w:tcMar>
                </w:tcPr>
                <w:p w14:paraId="3A588315" w14:textId="77777777" w:rsidR="00575079" w:rsidRDefault="00575079" w:rsidP="004D18B4">
                  <w:pPr>
                    <w:pStyle w:val="ListParagraph"/>
                    <w:keepNext/>
                    <w:keepLines/>
                    <w:ind w:left="360"/>
                    <w:rPr>
                      <w:rFonts w:ascii="Garamond" w:eastAsia="Garamond" w:hAnsi="Garamond" w:cs="Garamond"/>
                      <w:sz w:val="24"/>
                    </w:rPr>
                  </w:pPr>
                </w:p>
              </w:tc>
            </w:tr>
            <w:tr w:rsidR="00575079" w14:paraId="16AA7B55" w14:textId="77777777">
              <w:trPr>
                <w:cantSplit/>
              </w:trPr>
              <w:tc>
                <w:tcPr>
                  <w:tcW w:w="4912" w:type="dxa"/>
                  <w:tcMar>
                    <w:top w:w="0" w:type="dxa"/>
                    <w:left w:w="108" w:type="dxa"/>
                    <w:bottom w:w="0" w:type="dxa"/>
                    <w:right w:w="108" w:type="dxa"/>
                  </w:tcMar>
                </w:tcPr>
                <w:p w14:paraId="35A7E3A3"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04D4B0B8" w14:textId="77777777" w:rsidR="00575079" w:rsidRDefault="00150A59">
                  <w:pPr>
                    <w:widowControl w:val="0"/>
                    <w:rPr>
                      <w:sz w:val="2"/>
                    </w:rPr>
                  </w:pPr>
                  <w:r>
                    <w:rPr>
                      <w:sz w:val="2"/>
                    </w:rPr>
                    <w:t> </w:t>
                  </w:r>
                </w:p>
              </w:tc>
              <w:tc>
                <w:tcPr>
                  <w:tcW w:w="4802" w:type="dxa"/>
                  <w:tcMar>
                    <w:top w:w="0" w:type="dxa"/>
                    <w:left w:w="108" w:type="dxa"/>
                    <w:bottom w:w="0" w:type="dxa"/>
                    <w:right w:w="108" w:type="dxa"/>
                  </w:tcMar>
                </w:tcPr>
                <w:p w14:paraId="6E8C47C6" w14:textId="77777777" w:rsidR="00575079" w:rsidRDefault="00150A59">
                  <w:pPr>
                    <w:widowControl w:val="0"/>
                    <w:rPr>
                      <w:sz w:val="2"/>
                    </w:rPr>
                  </w:pPr>
                  <w:r>
                    <w:rPr>
                      <w:sz w:val="2"/>
                    </w:rPr>
                    <w:t> </w:t>
                  </w:r>
                </w:p>
              </w:tc>
            </w:tr>
            <w:tr w:rsidR="00575079" w14:paraId="5329AC52" w14:textId="77777777">
              <w:trPr>
                <w:cantSplit/>
              </w:trPr>
              <w:tc>
                <w:tcPr>
                  <w:tcW w:w="4912" w:type="dxa"/>
                  <w:tcMar>
                    <w:top w:w="0" w:type="dxa"/>
                    <w:left w:w="108" w:type="dxa"/>
                    <w:bottom w:w="0" w:type="dxa"/>
                    <w:right w:w="108" w:type="dxa"/>
                  </w:tcMar>
                </w:tcPr>
                <w:p w14:paraId="254A1DDC"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27683A52" w14:textId="77777777" w:rsidR="00575079" w:rsidRDefault="00150A59">
                  <w:pPr>
                    <w:widowControl w:val="0"/>
                    <w:rPr>
                      <w:sz w:val="2"/>
                    </w:rPr>
                  </w:pPr>
                  <w:r>
                    <w:rPr>
                      <w:sz w:val="2"/>
                    </w:rPr>
                    <w:t> </w:t>
                  </w:r>
                </w:p>
              </w:tc>
              <w:tc>
                <w:tcPr>
                  <w:tcW w:w="4802" w:type="dxa"/>
                  <w:tcMar>
                    <w:top w:w="0" w:type="dxa"/>
                    <w:left w:w="108" w:type="dxa"/>
                    <w:bottom w:w="0" w:type="dxa"/>
                    <w:right w:w="108" w:type="dxa"/>
                  </w:tcMar>
                </w:tcPr>
                <w:p w14:paraId="64921482" w14:textId="77777777" w:rsidR="00575079" w:rsidRDefault="00150A59">
                  <w:pPr>
                    <w:widowControl w:val="0"/>
                    <w:rPr>
                      <w:sz w:val="2"/>
                    </w:rPr>
                  </w:pPr>
                  <w:r>
                    <w:rPr>
                      <w:sz w:val="2"/>
                    </w:rPr>
                    <w:t> </w:t>
                  </w:r>
                </w:p>
              </w:tc>
            </w:tr>
            <w:tr w:rsidR="00575079" w14:paraId="2BF85DE9" w14:textId="77777777">
              <w:trPr>
                <w:cantSplit/>
              </w:trPr>
              <w:tc>
                <w:tcPr>
                  <w:tcW w:w="4912" w:type="dxa"/>
                  <w:tcMar>
                    <w:top w:w="0" w:type="dxa"/>
                    <w:left w:w="108" w:type="dxa"/>
                    <w:bottom w:w="0" w:type="dxa"/>
                    <w:right w:w="108" w:type="dxa"/>
                  </w:tcMar>
                </w:tcPr>
                <w:p w14:paraId="00C4B19D" w14:textId="77777777" w:rsidR="00575079" w:rsidRDefault="00150A59">
                  <w:pPr>
                    <w:widowControl w:val="0"/>
                    <w:rPr>
                      <w:sz w:val="2"/>
                    </w:rPr>
                  </w:pPr>
                  <w:r>
                    <w:rPr>
                      <w:sz w:val="2"/>
                    </w:rPr>
                    <w:t> </w:t>
                  </w:r>
                </w:p>
              </w:tc>
              <w:tc>
                <w:tcPr>
                  <w:tcW w:w="4860" w:type="dxa"/>
                  <w:tcMar>
                    <w:top w:w="0" w:type="dxa"/>
                    <w:left w:w="108" w:type="dxa"/>
                    <w:bottom w:w="0" w:type="dxa"/>
                    <w:right w:w="108" w:type="dxa"/>
                  </w:tcMar>
                </w:tcPr>
                <w:p w14:paraId="14DE9620" w14:textId="77777777" w:rsidR="00575079" w:rsidRDefault="00150A59">
                  <w:pPr>
                    <w:widowControl w:val="0"/>
                    <w:rPr>
                      <w:sz w:val="2"/>
                    </w:rPr>
                  </w:pPr>
                  <w:r>
                    <w:rPr>
                      <w:sz w:val="2"/>
                    </w:rPr>
                    <w:t> </w:t>
                  </w:r>
                </w:p>
              </w:tc>
              <w:tc>
                <w:tcPr>
                  <w:tcW w:w="4802" w:type="dxa"/>
                  <w:tcMar>
                    <w:top w:w="0" w:type="dxa"/>
                    <w:left w:w="108" w:type="dxa"/>
                    <w:bottom w:w="0" w:type="dxa"/>
                    <w:right w:w="108" w:type="dxa"/>
                  </w:tcMar>
                </w:tcPr>
                <w:p w14:paraId="3A32050C" w14:textId="77777777" w:rsidR="00575079" w:rsidRDefault="00150A59">
                  <w:pPr>
                    <w:widowControl w:val="0"/>
                    <w:rPr>
                      <w:sz w:val="2"/>
                    </w:rPr>
                  </w:pPr>
                  <w:r>
                    <w:rPr>
                      <w:sz w:val="2"/>
                    </w:rPr>
                    <w:t> </w:t>
                  </w:r>
                </w:p>
              </w:tc>
            </w:tr>
          </w:tbl>
          <w:p w14:paraId="72378CCE" w14:textId="77777777" w:rsidR="00575079" w:rsidRDefault="00575079">
            <w:pPr>
              <w:widowControl w:val="0"/>
            </w:pPr>
          </w:p>
        </w:tc>
      </w:tr>
    </w:tbl>
    <w:p w14:paraId="21F1764B" w14:textId="77777777" w:rsidR="00575079" w:rsidRDefault="00575079">
      <w:pPr>
        <w:widowControl w:val="0"/>
        <w:sectPr w:rsidR="00575079">
          <w:headerReference w:type="default" r:id="rId51"/>
          <w:footerReference w:type="default" r:id="rId52"/>
          <w:type w:val="continuous"/>
          <w:pgSz w:w="15840" w:h="12240" w:orient="landscape"/>
          <w:pgMar w:top="245" w:right="432" w:bottom="0" w:left="720" w:header="0" w:footer="0" w:gutter="0"/>
          <w:cols w:space="720"/>
          <w:docGrid w:linePitch="360"/>
        </w:sectPr>
      </w:pPr>
    </w:p>
    <w:p w14:paraId="4753ED11" w14:textId="77777777" w:rsidR="00575079" w:rsidRDefault="00150A59">
      <w:pPr>
        <w:spacing w:after="100"/>
        <w:rPr>
          <w:rFonts w:cs="Calibri"/>
        </w:rPr>
      </w:pPr>
      <w:bookmarkStart w:id="12" w:name="_UC2"/>
      <w:r>
        <w:rPr>
          <w:rFonts w:ascii="Garamond" w:eastAsia="Garamond" w:hAnsi="Garamond" w:cs="Garamond"/>
          <w:b/>
          <w:color w:val="0080BE"/>
          <w:sz w:val="24"/>
        </w:rPr>
        <w:lastRenderedPageBreak/>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w:t>
      </w:r>
      <w:r w:rsidRPr="00E37EA0">
        <w:rPr>
          <w:rFonts w:ascii="Garamond" w:hAnsi="Garamond" w:cs="Garamond"/>
          <w:color w:val="000000"/>
          <w:sz w:val="24"/>
          <w:szCs w:val="24"/>
        </w:rPr>
        <w:t xml:space="preserve">Department of Health and Human Services, Center for Consumer Information and Insurance Oversight, at 1-877-267-2323 x61565 or </w:t>
      </w:r>
      <w:hyperlink r:id="rId53" w:history="1">
        <w:r w:rsidR="002076D5" w:rsidRPr="00BC0316">
          <w:rPr>
            <w:rStyle w:val="Hyperlink"/>
            <w:rFonts w:ascii="Garamond" w:hAnsi="Garamond"/>
            <w:sz w:val="24"/>
            <w:szCs w:val="24"/>
          </w:rPr>
          <w:t>www.cciio.cms.gov</w:t>
        </w:r>
      </w:hyperlink>
      <w:r w:rsidR="002076D5">
        <w:rPr>
          <w:rFonts w:ascii="Garamond" w:eastAsia="Garamond" w:hAnsi="Garamond" w:cs="Garamond"/>
          <w:color w:val="000000"/>
          <w:sz w:val="24"/>
        </w:rPr>
        <w:t xml:space="preserve">. </w:t>
      </w:r>
      <w:r>
        <w:rPr>
          <w:rFonts w:ascii="Garamond" w:eastAsia="Garamond" w:hAnsi="Garamond" w:cs="Garamond"/>
          <w:color w:val="000000"/>
          <w:sz w:val="24"/>
        </w:rPr>
        <w:t xml:space="preserve">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visit </w:t>
      </w:r>
      <w:hyperlink r:id="rId54" w:history="1">
        <w:r w:rsidR="001D3792" w:rsidRPr="00B77E02">
          <w:rPr>
            <w:rStyle w:val="Hyperlink"/>
            <w:rFonts w:ascii="Garamond" w:eastAsia="Garamond" w:hAnsi="Garamond" w:cs="Garamond"/>
            <w:sz w:val="24"/>
          </w:rPr>
          <w:t>www.HealthCare.gov</w:t>
        </w:r>
      </w:hyperlink>
      <w:r w:rsidR="001D3792">
        <w:rPr>
          <w:rFonts w:ascii="Garamond" w:eastAsia="Garamond" w:hAnsi="Garamond" w:cs="Garamond"/>
          <w:color w:val="000000"/>
          <w:sz w:val="24"/>
        </w:rPr>
        <w:t xml:space="preserve"> </w:t>
      </w:r>
      <w:r>
        <w:rPr>
          <w:rFonts w:ascii="Garamond" w:eastAsia="Garamond" w:hAnsi="Garamond" w:cs="Garamond"/>
          <w:color w:val="000000"/>
          <w:sz w:val="24"/>
        </w:rPr>
        <w:t xml:space="preserve">or call 1-800-318-2596. </w:t>
      </w:r>
    </w:p>
    <w:p w14:paraId="79BA8C80" w14:textId="77777777" w:rsidR="00575079" w:rsidRDefault="00150A59">
      <w:pPr>
        <w:pStyle w:val="NoSpacing"/>
        <w:rPr>
          <w:rFonts w:ascii="Garamond" w:eastAsia="Garamond" w:hAnsi="Garamond" w:cs="Garamond"/>
          <w:color w:val="000000"/>
          <w:sz w:val="24"/>
        </w:rPr>
      </w:pPr>
      <w:r>
        <w:rPr>
          <w:rFonts w:ascii="Garamond" w:eastAsia="Garamond" w:hAnsi="Garamond" w:cs="Garamond"/>
          <w:b/>
          <w:color w:val="0080BE"/>
          <w:sz w:val="24"/>
        </w:rPr>
        <w:t xml:space="preserve">Your Grievance and Appeals Rights: </w:t>
      </w:r>
      <w:r>
        <w:rPr>
          <w:rFonts w:ascii="Garamond" w:eastAsia="Garamond" w:hAnsi="Garamond" w:cs="Garamond"/>
          <w:color w:val="000000"/>
          <w:sz w:val="24"/>
        </w:rPr>
        <w:t xml:space="preserve">There are agencies that can help if you have a complaint against </w:t>
      </w:r>
      <w:proofErr w:type="spellStart"/>
      <w:r>
        <w:rPr>
          <w:rFonts w:ascii="Garamond" w:eastAsia="Garamond" w:hAnsi="Garamond" w:cs="Garamond"/>
          <w:color w:val="000000"/>
          <w:sz w:val="24"/>
        </w:rPr>
        <w:t>your</w:t>
      </w:r>
      <w:proofErr w:type="spellEnd"/>
      <w:r>
        <w:rPr>
          <w:rFonts w:ascii="Garamond" w:eastAsia="Garamond" w:hAnsi="Garamond" w:cs="Garamond"/>
          <w:color w:val="000000"/>
          <w:sz w:val="24"/>
        </w:rPr>
        <w:t xml:space="preserve"> </w:t>
      </w:r>
      <w:hyperlink r:id="rId55">
        <w:hyperlink r:id="rId56">
          <w:r>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w:t>
      </w:r>
      <w:proofErr w:type="gramStart"/>
      <w:r>
        <w:rPr>
          <w:rFonts w:ascii="Garamond" w:eastAsia="Garamond" w:hAnsi="Garamond" w:cs="Garamond"/>
          <w:color w:val="000000"/>
          <w:sz w:val="24"/>
        </w:rPr>
        <w:t xml:space="preserve">a </w:t>
      </w:r>
      <w:proofErr w:type="gramEnd"/>
      <w:r w:rsidR="006A60CE">
        <w:fldChar w:fldCharType="begin"/>
      </w:r>
      <w:r w:rsidR="006A60CE">
        <w:instrText xml:space="preserve"> HYPERLINK "https://www.healthcare.gov/sbc-glossary/" \h </w:instrText>
      </w:r>
      <w:r w:rsidR="006A60CE">
        <w:fldChar w:fldCharType="separate"/>
      </w:r>
      <w:hyperlink r:id="rId57">
        <w:r>
          <w:rPr>
            <w:rFonts w:ascii="Garamond" w:eastAsia="Garamond" w:hAnsi="Garamond" w:cs="Garamond"/>
            <w:color w:val="0000FF"/>
            <w:sz w:val="24"/>
            <w:u w:val="single"/>
          </w:rPr>
          <w:t>claim</w:t>
        </w:r>
      </w:hyperlink>
      <w:r w:rsidR="006A60CE">
        <w:rPr>
          <w:rFonts w:ascii="Garamond" w:eastAsia="Garamond" w:hAnsi="Garamond" w:cs="Garamond"/>
          <w:color w:val="0000FF"/>
          <w:sz w:val="24"/>
          <w:u w:val="single"/>
        </w:rPr>
        <w:fldChar w:fldCharType="end"/>
      </w:r>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u w:val="single"/>
        </w:rPr>
        <w:t xml:space="preserve"> </w:t>
      </w:r>
      <w:r>
        <w:rPr>
          <w:rFonts w:ascii="Garamond" w:eastAsia="Garamond" w:hAnsi="Garamond" w:cs="Garamond"/>
          <w:color w:val="000000"/>
          <w:sz w:val="24"/>
        </w:rPr>
        <w:t xml:space="preserve">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14:paraId="04ACF6DA" w14:textId="77777777" w:rsidR="00575079" w:rsidRDefault="00575079">
      <w:pPr>
        <w:rPr>
          <w:rFonts w:ascii="Garamond" w:eastAsia="Garamond" w:hAnsi="Garamond" w:cs="Garamond"/>
          <w:sz w:val="14"/>
        </w:rPr>
      </w:pPr>
    </w:p>
    <w:p w14:paraId="7A86AF7B" w14:textId="77777777" w:rsidR="00575079" w:rsidRDefault="00150A59">
      <w:pPr>
        <w:spacing w:line="360" w:lineRule="auto"/>
        <w:rPr>
          <w:rFonts w:ascii="Garamond" w:eastAsia="Garamond" w:hAnsi="Garamond" w:cs="Garamond"/>
          <w:sz w:val="24"/>
        </w:rPr>
      </w:pPr>
      <w:r>
        <w:rPr>
          <w:rFonts w:ascii="Garamond" w:eastAsia="Garamond" w:hAnsi="Garamond" w:cs="Garamond"/>
          <w:sz w:val="24"/>
        </w:rPr>
        <w:t xml:space="preserve">ATTN: </w:t>
      </w:r>
      <w:r w:rsidRPr="00150A59">
        <w:rPr>
          <w:rFonts w:ascii="Garamond" w:eastAsia="Garamond" w:hAnsi="Garamond" w:cs="Garamond"/>
          <w:color w:val="0000FF"/>
          <w:sz w:val="24"/>
          <w:u w:val="single"/>
        </w:rPr>
        <w:t>Grievances</w:t>
      </w:r>
      <w:r>
        <w:rPr>
          <w:rFonts w:ascii="Garamond" w:eastAsia="Garamond" w:hAnsi="Garamond" w:cs="Garamond"/>
          <w:sz w:val="24"/>
        </w:rPr>
        <w:t xml:space="preserve"> and </w:t>
      </w:r>
      <w:r w:rsidRPr="00150A59">
        <w:rPr>
          <w:rFonts w:ascii="Garamond" w:eastAsia="Garamond" w:hAnsi="Garamond" w:cs="Garamond"/>
          <w:color w:val="0000FF"/>
          <w:sz w:val="24"/>
          <w:u w:val="single"/>
        </w:rPr>
        <w:t>Appeals</w:t>
      </w:r>
      <w:r>
        <w:rPr>
          <w:rFonts w:ascii="Garamond" w:eastAsia="Garamond" w:hAnsi="Garamond" w:cs="Garamond"/>
          <w:sz w:val="24"/>
        </w:rPr>
        <w:t>, P.O. Box 218, North Haven, CT 06473-0218</w:t>
      </w:r>
    </w:p>
    <w:p w14:paraId="1C06FAEC" w14:textId="77777777" w:rsidR="00575079" w:rsidRDefault="00575079">
      <w:pPr>
        <w:pStyle w:val="NoSpacing"/>
        <w:tabs>
          <w:tab w:val="left" w:pos="8820"/>
        </w:tabs>
        <w:rPr>
          <w:rFonts w:ascii="Garamond" w:eastAsia="Garamond" w:hAnsi="Garamond" w:cs="Garamond"/>
          <w:b/>
          <w:color w:val="0070C0"/>
          <w:sz w:val="20"/>
        </w:rPr>
      </w:pPr>
    </w:p>
    <w:p w14:paraId="52D4DF50" w14:textId="77777777" w:rsidR="00E22C23" w:rsidRDefault="00E22C23">
      <w:pPr>
        <w:rPr>
          <w:rFonts w:ascii="Garamond" w:eastAsia="Garamond" w:hAnsi="Garamond" w:cs="Garamond"/>
          <w:b/>
          <w:color w:val="0070C0"/>
          <w:sz w:val="24"/>
        </w:rPr>
      </w:pPr>
      <w:r>
        <w:rPr>
          <w:rFonts w:ascii="Garamond" w:eastAsia="Garamond" w:hAnsi="Garamond" w:cs="Garamond"/>
          <w:b/>
          <w:color w:val="0070C0"/>
          <w:sz w:val="24"/>
        </w:rPr>
        <w:br w:type="page"/>
      </w:r>
    </w:p>
    <w:p w14:paraId="4B87E703" w14:textId="77777777" w:rsidR="00575079" w:rsidRDefault="00150A59">
      <w:pPr>
        <w:pStyle w:val="NoSpacing"/>
        <w:keepNext/>
        <w:keepLines/>
        <w:rPr>
          <w:rFonts w:ascii="Garamond" w:eastAsia="Garamond" w:hAnsi="Garamond" w:cs="Garamond"/>
          <w:sz w:val="24"/>
        </w:rPr>
      </w:pPr>
      <w:r>
        <w:rPr>
          <w:rFonts w:ascii="Garamond" w:eastAsia="Garamond" w:hAnsi="Garamond" w:cs="Garamond"/>
          <w:b/>
          <w:color w:val="0070C0"/>
          <w:sz w:val="24"/>
        </w:rPr>
        <w:lastRenderedPageBreak/>
        <w:t>Does this plan provide Minimum Essential Coverage</w:t>
      </w:r>
      <w:r w:rsidRPr="00914600">
        <w:rPr>
          <w:rFonts w:ascii="Garamond" w:eastAsia="Garamond" w:hAnsi="Garamond" w:cs="Garamond"/>
          <w:b/>
          <w:color w:val="0070C0"/>
          <w:sz w:val="24"/>
        </w:rPr>
        <w:t>?</w:t>
      </w:r>
      <w:r>
        <w:rPr>
          <w:rFonts w:ascii="Garamond" w:eastAsia="Garamond" w:hAnsi="Garamond" w:cs="Garamond"/>
          <w:b/>
          <w:color w:val="0070C0"/>
          <w:sz w:val="24"/>
        </w:rPr>
        <w:t xml:space="preserve">  </w:t>
      </w:r>
      <w:r>
        <w:rPr>
          <w:rFonts w:ascii="Garamond" w:eastAsia="Garamond" w:hAnsi="Garamond" w:cs="Garamond"/>
          <w:b/>
          <w:sz w:val="24"/>
        </w:rPr>
        <w:t>Yes</w:t>
      </w:r>
    </w:p>
    <w:p w14:paraId="37B64DF5" w14:textId="77777777" w:rsidR="00575079" w:rsidRDefault="00150A59">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 Essential 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14:paraId="67D9911C" w14:textId="77777777" w:rsidR="00575079" w:rsidRDefault="00575079">
      <w:pPr>
        <w:rPr>
          <w:rFonts w:ascii="Garamond" w:eastAsia="Garamond" w:hAnsi="Garamond" w:cs="Garamond"/>
          <w:b/>
          <w:color w:val="0080BE"/>
          <w:sz w:val="20"/>
        </w:rPr>
      </w:pPr>
    </w:p>
    <w:p w14:paraId="20A0C899" w14:textId="77777777" w:rsidR="00575079" w:rsidRDefault="00150A59">
      <w:pPr>
        <w:keepLines/>
        <w:rPr>
          <w:rFonts w:ascii="Garamond" w:eastAsia="Garamond" w:hAnsi="Garamond" w:cs="Garamond"/>
          <w:b/>
          <w:sz w:val="24"/>
        </w:rPr>
      </w:pPr>
      <w:r>
        <w:rPr>
          <w:rFonts w:ascii="Garamond" w:eastAsia="Garamond" w:hAnsi="Garamond" w:cs="Garamond"/>
          <w:b/>
          <w:color w:val="0070C0"/>
          <w:sz w:val="24"/>
        </w:rPr>
        <w:t>Does this plan meet the Minimum Value Standards</w:t>
      </w:r>
      <w:r w:rsidRPr="00914600">
        <w:rPr>
          <w:rFonts w:ascii="Garamond" w:eastAsia="Garamond" w:hAnsi="Garamond" w:cs="Garamond"/>
          <w:b/>
          <w:color w:val="0070C0"/>
          <w:sz w:val="24"/>
        </w:rPr>
        <w:t>?</w:t>
      </w:r>
      <w:r>
        <w:rPr>
          <w:rFonts w:ascii="Garamond" w:eastAsia="Garamond" w:hAnsi="Garamond" w:cs="Garamond"/>
          <w:b/>
          <w:color w:val="0070C0"/>
          <w:sz w:val="24"/>
        </w:rPr>
        <w:t xml:space="preserve">  </w:t>
      </w:r>
      <w:r>
        <w:rPr>
          <w:rFonts w:ascii="Garamond" w:eastAsia="Garamond" w:hAnsi="Garamond" w:cs="Garamond"/>
          <w:b/>
          <w:sz w:val="24"/>
        </w:rPr>
        <w:t>Yes</w:t>
      </w:r>
    </w:p>
    <w:p w14:paraId="533C5EDC" w14:textId="77777777" w:rsidR="00575079" w:rsidRDefault="00150A59">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 Value 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 tax 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4E10107D" w14:textId="77777777" w:rsidR="00575079" w:rsidRDefault="00575079">
      <w:pPr>
        <w:keepLines/>
        <w:rPr>
          <w:rFonts w:ascii="Garamond" w:eastAsia="Garamond" w:hAnsi="Garamond" w:cs="Garamond"/>
          <w:b/>
          <w:color w:val="0070C0"/>
          <w:sz w:val="20"/>
        </w:rPr>
      </w:pPr>
    </w:p>
    <w:p w14:paraId="59555AD5" w14:textId="77777777" w:rsidR="00575079" w:rsidRDefault="00150A59">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section.–––––––––––</w:t>
      </w:r>
      <w:r>
        <w:rPr>
          <w:rFonts w:ascii="Garamond" w:eastAsia="Garamond" w:hAnsi="Garamond" w:cs="Garamond"/>
          <w:color w:val="0775A8"/>
          <w:sz w:val="24"/>
        </w:rPr>
        <w:t>–––––––––––</w:t>
      </w:r>
    </w:p>
    <w:bookmarkEnd w:id="12"/>
    <w:p w14:paraId="3A8A8BE6" w14:textId="77777777" w:rsidR="00575079" w:rsidRDefault="00575079">
      <w:pPr>
        <w:widowControl w:val="0"/>
        <w:sectPr w:rsidR="00575079">
          <w:headerReference w:type="default" r:id="rId58"/>
          <w:footerReference w:type="default" r:id="rId59"/>
          <w:type w:val="continuous"/>
          <w:pgSz w:w="15840" w:h="12240" w:orient="landscape"/>
          <w:pgMar w:top="245" w:right="432" w:bottom="0" w:left="720" w:header="0" w:footer="0" w:gutter="0"/>
          <w:cols w:space="720"/>
          <w:docGrid w:linePitch="360"/>
        </w:sectPr>
      </w:pPr>
    </w:p>
    <w:p w14:paraId="7025CD52" w14:textId="77777777" w:rsidR="00575079" w:rsidRDefault="00150A59">
      <w:pPr>
        <w:widowControl w:val="0"/>
        <w:spacing w:line="239" w:lineRule="auto"/>
        <w:ind w:left="-90" w:right="622"/>
        <w:rPr>
          <w:rFonts w:ascii="Garamond" w:eastAsia="Garamond" w:hAnsi="Garamond" w:cs="Garamond"/>
          <w:sz w:val="24"/>
        </w:rPr>
      </w:pPr>
      <w:bookmarkStart w:id="13" w:name="OPmarker251"/>
      <w:bookmarkStart w:id="14" w:name="_UC3"/>
      <w:bookmarkEnd w:id="13"/>
      <w:r>
        <w:rPr>
          <w:rFonts w:ascii="Garamond" w:eastAsia="Garamond" w:hAnsi="Garamond" w:cs="Garamond"/>
          <w:b/>
          <w:color w:val="0080BE"/>
          <w:sz w:val="24"/>
        </w:rPr>
        <w:lastRenderedPageBreak/>
        <w:t>About these Coverage Examples:</w:t>
      </w:r>
    </w:p>
    <w:tbl>
      <w:tblPr>
        <w:tblW w:w="14778" w:type="dxa"/>
        <w:tblBorders>
          <w:top w:val="nil"/>
          <w:left w:val="nil"/>
          <w:bottom w:val="nil"/>
          <w:right w:val="nil"/>
          <w:insideH w:val="nil"/>
          <w:insideV w:val="nil"/>
        </w:tblBorders>
        <w:tblLayout w:type="fixed"/>
        <w:tblLook w:val="01E0" w:firstRow="1" w:lastRow="1" w:firstColumn="1" w:lastColumn="1" w:noHBand="0" w:noVBand="0"/>
      </w:tblPr>
      <w:tblGrid>
        <w:gridCol w:w="1458"/>
        <w:gridCol w:w="13320"/>
      </w:tblGrid>
      <w:tr w:rsidR="00575079" w14:paraId="7BB2DFC9" w14:textId="77777777">
        <w:tc>
          <w:tcPr>
            <w:tcW w:w="145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14:paraId="7542A9AA" w14:textId="77777777" w:rsidR="00575079" w:rsidRDefault="007364FD">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14:anchorId="393172E3" wp14:editId="39113515">
                  <wp:simplePos x="0" y="0"/>
                  <wp:positionH relativeFrom="column">
                    <wp:posOffset>47625</wp:posOffset>
                  </wp:positionH>
                  <wp:positionV relativeFrom="paragraph">
                    <wp:posOffset>217805</wp:posOffset>
                  </wp:positionV>
                  <wp:extent cx="788035" cy="583565"/>
                  <wp:effectExtent l="19050" t="19050" r="12065" b="2603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320"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14:paraId="1973C7BC" w14:textId="77777777" w:rsidR="00575079" w:rsidRDefault="00575079">
            <w:pPr>
              <w:spacing w:line="239" w:lineRule="auto"/>
              <w:ind w:right="622"/>
              <w:rPr>
                <w:rFonts w:ascii="Garamond" w:eastAsia="Garamond" w:hAnsi="Garamond" w:cs="Garamond"/>
                <w:b/>
                <w:sz w:val="24"/>
              </w:rPr>
            </w:pPr>
          </w:p>
          <w:p w14:paraId="09C23D35" w14:textId="77777777" w:rsidR="00575079" w:rsidRDefault="00150A59">
            <w:pPr>
              <w:spacing w:line="239" w:lineRule="auto"/>
              <w:ind w:left="-108" w:right="622"/>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Pr>
                <w:rFonts w:ascii="Garamond" w:eastAsia="Garamond" w:hAnsi="Garamond" w:cs="Garamond"/>
                <w:color w:val="0000FF"/>
                <w:sz w:val="24"/>
                <w:u w:val="single"/>
              </w:rPr>
              <w:t>deductibles</w:t>
            </w:r>
            <w:r>
              <w:rPr>
                <w:rFonts w:ascii="Garamond" w:eastAsia="Garamond" w:hAnsi="Garamond" w:cs="Garamond"/>
                <w:sz w:val="24"/>
              </w:rPr>
              <w:t xml:space="preserve">, </w:t>
            </w:r>
            <w:r>
              <w:rPr>
                <w:rFonts w:ascii="Garamond" w:eastAsia="Garamond" w:hAnsi="Garamond" w:cs="Garamond"/>
                <w:color w:val="0000FF"/>
                <w:sz w:val="24"/>
                <w:u w:val="single"/>
              </w:rPr>
              <w:t>copayments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Pr>
                <w:rFonts w:ascii="Garamond" w:eastAsia="Garamond" w:hAnsi="Garamond" w:cs="Garamond"/>
                <w:color w:val="0000FF"/>
                <w:sz w:val="24"/>
                <w:u w:val="single"/>
              </w:rPr>
              <w:t>plans</w:t>
            </w:r>
            <w:r>
              <w:rPr>
                <w:rFonts w:ascii="Garamond" w:eastAsia="Garamond" w:hAnsi="Garamond" w:cs="Garamond"/>
                <w:sz w:val="24"/>
              </w:rPr>
              <w:t>. Please note these coverage examples are based on self-only coverage.</w:t>
            </w:r>
          </w:p>
        </w:tc>
      </w:tr>
    </w:tbl>
    <w:p w14:paraId="18401171" w14:textId="77777777" w:rsidR="00575079" w:rsidRDefault="00575079">
      <w:pPr>
        <w:widowControl w:val="0"/>
        <w:spacing w:before="6" w:line="200" w:lineRule="exact"/>
        <w:rPr>
          <w:rFonts w:ascii="Garamond" w:eastAsia="Garamond" w:hAnsi="Garamond" w:cs="Garamond"/>
          <w:sz w:val="20"/>
        </w:rPr>
      </w:pPr>
    </w:p>
    <w:p w14:paraId="6CE9D36C" w14:textId="77777777" w:rsidR="00575079" w:rsidRDefault="00575079">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617"/>
        <w:gridCol w:w="1063"/>
        <w:gridCol w:w="360"/>
        <w:gridCol w:w="3617"/>
        <w:gridCol w:w="1063"/>
        <w:gridCol w:w="360"/>
        <w:gridCol w:w="3617"/>
        <w:gridCol w:w="1063"/>
      </w:tblGrid>
      <w:tr w:rsidR="00575079" w14:paraId="1B991E0E" w14:textId="77777777">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6160B8FD" w14:textId="77777777" w:rsidR="00575079" w:rsidRDefault="00150A59">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14:paraId="56A5AB55" w14:textId="77777777" w:rsidR="00575079" w:rsidRDefault="00150A59">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14:paraId="2CAACB86" w14:textId="77777777" w:rsidR="00575079" w:rsidRDefault="00575079">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2F4E9FE2" w14:textId="77777777" w:rsidR="00575079" w:rsidRDefault="00150A59">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14:paraId="76587086" w14:textId="77777777" w:rsidR="00575079" w:rsidRDefault="00150A59">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14:paraId="39E1B333" w14:textId="77777777" w:rsidR="00575079" w:rsidRDefault="00575079">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22A4825F" w14:textId="77777777" w:rsidR="00575079" w:rsidRDefault="00150A59">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14:paraId="1C2A3DFF" w14:textId="77777777" w:rsidR="00575079" w:rsidRDefault="00150A59">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575079" w14:paraId="2233367D" w14:textId="77777777">
        <w:tc>
          <w:tcPr>
            <w:tcW w:w="3617" w:type="dxa"/>
            <w:tcBorders>
              <w:top w:val="single" w:sz="4" w:space="0" w:color="70AFD9"/>
            </w:tcBorders>
            <w:tcMar>
              <w:top w:w="0" w:type="dxa"/>
              <w:left w:w="108" w:type="dxa"/>
              <w:bottom w:w="0" w:type="dxa"/>
              <w:right w:w="108" w:type="dxa"/>
            </w:tcMar>
          </w:tcPr>
          <w:p w14:paraId="5C22BE53" w14:textId="77777777" w:rsidR="00575079" w:rsidRDefault="00575079">
            <w:pPr>
              <w:rPr>
                <w:rFonts w:ascii="Garamond" w:eastAsia="Garamond" w:hAnsi="Garamond" w:cs="Garamond"/>
                <w:sz w:val="12"/>
              </w:rPr>
            </w:pPr>
          </w:p>
        </w:tc>
        <w:tc>
          <w:tcPr>
            <w:tcW w:w="1061" w:type="dxa"/>
            <w:tcBorders>
              <w:top w:val="single" w:sz="4" w:space="0" w:color="70AFD9"/>
            </w:tcBorders>
            <w:tcMar>
              <w:top w:w="0" w:type="dxa"/>
              <w:left w:w="108" w:type="dxa"/>
              <w:bottom w:w="0" w:type="dxa"/>
              <w:right w:w="108" w:type="dxa"/>
            </w:tcMar>
          </w:tcPr>
          <w:p w14:paraId="3BEC5BAE" w14:textId="77777777" w:rsidR="00575079" w:rsidRDefault="00575079">
            <w:pPr>
              <w:rPr>
                <w:rFonts w:ascii="Garamond" w:eastAsia="Garamond" w:hAnsi="Garamond" w:cs="Garamond"/>
                <w:sz w:val="12"/>
              </w:rPr>
            </w:pPr>
          </w:p>
        </w:tc>
        <w:tc>
          <w:tcPr>
            <w:tcW w:w="360" w:type="dxa"/>
            <w:tcMar>
              <w:top w:w="0" w:type="dxa"/>
              <w:left w:w="108" w:type="dxa"/>
              <w:bottom w:w="0" w:type="dxa"/>
              <w:right w:w="108" w:type="dxa"/>
            </w:tcMar>
          </w:tcPr>
          <w:p w14:paraId="758600C4" w14:textId="77777777" w:rsidR="00575079" w:rsidRDefault="00575079">
            <w:pPr>
              <w:rPr>
                <w:rFonts w:ascii="Garamond" w:eastAsia="Garamond" w:hAnsi="Garamond" w:cs="Garamond"/>
                <w:sz w:val="12"/>
              </w:rPr>
            </w:pPr>
          </w:p>
        </w:tc>
        <w:tc>
          <w:tcPr>
            <w:tcW w:w="3617" w:type="dxa"/>
            <w:tcBorders>
              <w:top w:val="single" w:sz="4" w:space="0" w:color="70AFD9"/>
            </w:tcBorders>
            <w:tcMar>
              <w:top w:w="0" w:type="dxa"/>
              <w:left w:w="108" w:type="dxa"/>
              <w:bottom w:w="0" w:type="dxa"/>
              <w:right w:w="108" w:type="dxa"/>
            </w:tcMar>
          </w:tcPr>
          <w:p w14:paraId="30D86840" w14:textId="77777777" w:rsidR="00575079" w:rsidRDefault="00575079">
            <w:pPr>
              <w:rPr>
                <w:rFonts w:ascii="Garamond" w:eastAsia="Garamond" w:hAnsi="Garamond" w:cs="Garamond"/>
                <w:sz w:val="12"/>
              </w:rPr>
            </w:pPr>
          </w:p>
        </w:tc>
        <w:tc>
          <w:tcPr>
            <w:tcW w:w="1061" w:type="dxa"/>
            <w:tcBorders>
              <w:top w:val="single" w:sz="4" w:space="0" w:color="70AFD9"/>
            </w:tcBorders>
            <w:tcMar>
              <w:top w:w="0" w:type="dxa"/>
              <w:left w:w="108" w:type="dxa"/>
              <w:bottom w:w="0" w:type="dxa"/>
              <w:right w:w="108" w:type="dxa"/>
            </w:tcMar>
          </w:tcPr>
          <w:p w14:paraId="79241B44" w14:textId="77777777" w:rsidR="00575079" w:rsidRDefault="00575079">
            <w:pPr>
              <w:rPr>
                <w:rFonts w:ascii="Garamond" w:eastAsia="Garamond" w:hAnsi="Garamond" w:cs="Garamond"/>
                <w:sz w:val="12"/>
              </w:rPr>
            </w:pPr>
          </w:p>
        </w:tc>
        <w:tc>
          <w:tcPr>
            <w:tcW w:w="360" w:type="dxa"/>
            <w:tcMar>
              <w:top w:w="0" w:type="dxa"/>
              <w:left w:w="108" w:type="dxa"/>
              <w:bottom w:w="0" w:type="dxa"/>
              <w:right w:w="108" w:type="dxa"/>
            </w:tcMar>
          </w:tcPr>
          <w:p w14:paraId="7936EC7F" w14:textId="77777777" w:rsidR="00575079" w:rsidRDefault="00575079">
            <w:pPr>
              <w:rPr>
                <w:rFonts w:ascii="Garamond" w:eastAsia="Garamond" w:hAnsi="Garamond" w:cs="Garamond"/>
                <w:sz w:val="12"/>
              </w:rPr>
            </w:pPr>
          </w:p>
        </w:tc>
        <w:tc>
          <w:tcPr>
            <w:tcW w:w="3617" w:type="dxa"/>
            <w:tcBorders>
              <w:top w:val="single" w:sz="4" w:space="0" w:color="70AFD9"/>
            </w:tcBorders>
            <w:tcMar>
              <w:top w:w="0" w:type="dxa"/>
              <w:left w:w="108" w:type="dxa"/>
              <w:bottom w:w="0" w:type="dxa"/>
              <w:right w:w="108" w:type="dxa"/>
            </w:tcMar>
          </w:tcPr>
          <w:p w14:paraId="4B1BBA73" w14:textId="77777777" w:rsidR="00575079" w:rsidRDefault="00575079">
            <w:pPr>
              <w:rPr>
                <w:rFonts w:ascii="Garamond" w:eastAsia="Garamond" w:hAnsi="Garamond" w:cs="Garamond"/>
                <w:sz w:val="12"/>
              </w:rPr>
            </w:pPr>
          </w:p>
        </w:tc>
        <w:tc>
          <w:tcPr>
            <w:tcW w:w="1061" w:type="dxa"/>
            <w:tcBorders>
              <w:top w:val="single" w:sz="4" w:space="0" w:color="70AFD9"/>
            </w:tcBorders>
            <w:tcMar>
              <w:top w:w="0" w:type="dxa"/>
              <w:left w:w="108" w:type="dxa"/>
              <w:bottom w:w="0" w:type="dxa"/>
              <w:right w:w="108" w:type="dxa"/>
            </w:tcMar>
          </w:tcPr>
          <w:p w14:paraId="01CCA06D" w14:textId="77777777" w:rsidR="00575079" w:rsidRDefault="00575079">
            <w:pPr>
              <w:rPr>
                <w:rFonts w:ascii="Garamond" w:eastAsia="Garamond" w:hAnsi="Garamond" w:cs="Garamond"/>
                <w:sz w:val="12"/>
              </w:rPr>
            </w:pPr>
          </w:p>
        </w:tc>
      </w:tr>
      <w:tr w:rsidR="00575079" w14:paraId="13506D57" w14:textId="77777777">
        <w:trPr>
          <w:trHeight w:val="293"/>
        </w:trPr>
        <w:tc>
          <w:tcPr>
            <w:tcW w:w="3617" w:type="dxa"/>
            <w:tcMar>
              <w:top w:w="0" w:type="dxa"/>
              <w:left w:w="0" w:type="dxa"/>
              <w:bottom w:w="0" w:type="dxa"/>
              <w:right w:w="115" w:type="dxa"/>
            </w:tcMar>
          </w:tcPr>
          <w:p w14:paraId="21BE186E" w14:textId="77777777" w:rsidR="00575079" w:rsidRDefault="00150A59">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1">
              <w:hyperlink r:id="rId62">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3">
              <w:hyperlink r:id="rId64">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1061" w:type="dxa"/>
            <w:tcMar>
              <w:top w:w="0" w:type="dxa"/>
              <w:left w:w="115" w:type="dxa"/>
              <w:bottom w:w="0" w:type="dxa"/>
              <w:right w:w="29" w:type="dxa"/>
            </w:tcMar>
          </w:tcPr>
          <w:p w14:paraId="14BBF53A" w14:textId="77777777" w:rsidR="00575079" w:rsidRDefault="00150A59">
            <w:pPr>
              <w:jc w:val="right"/>
              <w:rPr>
                <w:rFonts w:ascii="Garamond" w:eastAsia="Garamond" w:hAnsi="Garamond" w:cs="Garamond"/>
                <w:b/>
                <w:sz w:val="24"/>
              </w:rPr>
            </w:pPr>
            <w:r>
              <w:rPr>
                <w:rFonts w:ascii="Garamond" w:eastAsia="Garamond" w:hAnsi="Garamond" w:cs="Garamond"/>
                <w:b/>
                <w:sz w:val="24"/>
              </w:rPr>
              <w:t>$600</w:t>
            </w:r>
          </w:p>
        </w:tc>
        <w:tc>
          <w:tcPr>
            <w:tcW w:w="360" w:type="dxa"/>
            <w:tcMar>
              <w:top w:w="0" w:type="dxa"/>
              <w:left w:w="108" w:type="dxa"/>
              <w:bottom w:w="0" w:type="dxa"/>
              <w:right w:w="108" w:type="dxa"/>
            </w:tcMar>
          </w:tcPr>
          <w:p w14:paraId="09BB6D91" w14:textId="77777777" w:rsidR="00575079" w:rsidRDefault="00575079">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14:paraId="76670FB1" w14:textId="77777777" w:rsidR="00575079" w:rsidRDefault="00150A59">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5">
              <w:hyperlink r:id="rId66">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7">
              <w:hyperlink r:id="rId68">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1061" w:type="dxa"/>
            <w:tcMar>
              <w:top w:w="0" w:type="dxa"/>
              <w:left w:w="115" w:type="dxa"/>
              <w:bottom w:w="0" w:type="dxa"/>
              <w:right w:w="29" w:type="dxa"/>
            </w:tcMar>
          </w:tcPr>
          <w:p w14:paraId="6AD1E618" w14:textId="77777777" w:rsidR="00575079" w:rsidRDefault="00150A59">
            <w:pPr>
              <w:jc w:val="right"/>
              <w:rPr>
                <w:rFonts w:ascii="Garamond" w:eastAsia="Garamond" w:hAnsi="Garamond" w:cs="Garamond"/>
                <w:b/>
                <w:sz w:val="24"/>
              </w:rPr>
            </w:pPr>
            <w:r>
              <w:rPr>
                <w:rFonts w:ascii="Garamond" w:eastAsia="Garamond" w:hAnsi="Garamond" w:cs="Garamond"/>
                <w:b/>
                <w:sz w:val="24"/>
              </w:rPr>
              <w:t>$600</w:t>
            </w:r>
          </w:p>
        </w:tc>
        <w:tc>
          <w:tcPr>
            <w:tcW w:w="360" w:type="dxa"/>
            <w:tcMar>
              <w:top w:w="0" w:type="dxa"/>
              <w:left w:w="108" w:type="dxa"/>
              <w:bottom w:w="0" w:type="dxa"/>
              <w:right w:w="108" w:type="dxa"/>
            </w:tcMar>
          </w:tcPr>
          <w:p w14:paraId="11751D09" w14:textId="77777777" w:rsidR="00575079" w:rsidRDefault="00575079">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14:paraId="54E78E8D" w14:textId="77777777" w:rsidR="00575079" w:rsidRDefault="00150A59">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9">
              <w:hyperlink r:id="rId70">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71">
              <w:hyperlink r:id="rId72">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1061" w:type="dxa"/>
            <w:tcMar>
              <w:top w:w="0" w:type="dxa"/>
              <w:left w:w="115" w:type="dxa"/>
              <w:bottom w:w="0" w:type="dxa"/>
              <w:right w:w="29" w:type="dxa"/>
            </w:tcMar>
          </w:tcPr>
          <w:p w14:paraId="52549E79" w14:textId="77777777" w:rsidR="00575079" w:rsidRDefault="00150A59">
            <w:pPr>
              <w:jc w:val="right"/>
              <w:rPr>
                <w:rFonts w:ascii="Garamond" w:eastAsia="Garamond" w:hAnsi="Garamond" w:cs="Garamond"/>
                <w:b/>
                <w:sz w:val="24"/>
              </w:rPr>
            </w:pPr>
            <w:r>
              <w:rPr>
                <w:rFonts w:ascii="Garamond" w:eastAsia="Garamond" w:hAnsi="Garamond" w:cs="Garamond"/>
                <w:b/>
                <w:sz w:val="24"/>
              </w:rPr>
              <w:t>$600</w:t>
            </w:r>
          </w:p>
        </w:tc>
      </w:tr>
      <w:tr w:rsidR="00575079" w14:paraId="616C3692" w14:textId="77777777">
        <w:tc>
          <w:tcPr>
            <w:tcW w:w="3617" w:type="dxa"/>
            <w:tcMar>
              <w:top w:w="0" w:type="dxa"/>
              <w:left w:w="0" w:type="dxa"/>
              <w:bottom w:w="0" w:type="dxa"/>
              <w:right w:w="115" w:type="dxa"/>
            </w:tcMar>
          </w:tcPr>
          <w:p w14:paraId="0F7F4CDE" w14:textId="77777777" w:rsidR="00575079" w:rsidRDefault="00150A59">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3">
              <w:hyperlink r:id="rId74">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Pr>
                <w:rFonts w:ascii="Garamond" w:eastAsia="Garamond" w:hAnsi="Garamond" w:cs="Garamond"/>
                <w:b/>
                <w:i/>
                <w:color w:val="0000FF"/>
                <w:sz w:val="24"/>
                <w:u w:val="single"/>
              </w:rPr>
              <w:t>copayment</w:t>
            </w:r>
          </w:p>
        </w:tc>
        <w:tc>
          <w:tcPr>
            <w:tcW w:w="1061" w:type="dxa"/>
            <w:tcMar>
              <w:top w:w="0" w:type="dxa"/>
              <w:left w:w="115" w:type="dxa"/>
              <w:bottom w:w="0" w:type="dxa"/>
              <w:right w:w="29" w:type="dxa"/>
            </w:tcMar>
          </w:tcPr>
          <w:p w14:paraId="21B4A536" w14:textId="77777777" w:rsidR="00575079" w:rsidRDefault="00150A59" w:rsidP="001D1B96">
            <w:pPr>
              <w:widowControl w:val="0"/>
              <w:jc w:val="right"/>
              <w:rPr>
                <w:rFonts w:ascii="Garamond" w:eastAsia="Garamond" w:hAnsi="Garamond" w:cs="Garamond"/>
                <w:sz w:val="24"/>
              </w:rPr>
            </w:pPr>
            <w:r>
              <w:rPr>
                <w:rFonts w:ascii="Garamond" w:eastAsia="Garamond" w:hAnsi="Garamond" w:cs="Garamond"/>
                <w:b/>
                <w:sz w:val="24"/>
              </w:rPr>
              <w:t>$</w:t>
            </w:r>
            <w:r w:rsidR="001D1B96">
              <w:rPr>
                <w:rFonts w:ascii="Garamond" w:eastAsia="Garamond" w:hAnsi="Garamond" w:cs="Garamond"/>
                <w:b/>
                <w:sz w:val="24"/>
              </w:rPr>
              <w:t>4</w:t>
            </w:r>
            <w:r>
              <w:rPr>
                <w:rFonts w:ascii="Garamond" w:eastAsia="Garamond" w:hAnsi="Garamond" w:cs="Garamond"/>
                <w:b/>
                <w:sz w:val="24"/>
              </w:rPr>
              <w:t>0</w:t>
            </w:r>
          </w:p>
        </w:tc>
        <w:tc>
          <w:tcPr>
            <w:tcW w:w="360" w:type="dxa"/>
            <w:tcMar>
              <w:top w:w="0" w:type="dxa"/>
              <w:left w:w="108" w:type="dxa"/>
              <w:bottom w:w="0" w:type="dxa"/>
              <w:right w:w="108" w:type="dxa"/>
            </w:tcMar>
          </w:tcPr>
          <w:p w14:paraId="2A32C3D0" w14:textId="77777777" w:rsidR="00575079" w:rsidRDefault="00575079">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14:paraId="788EC911" w14:textId="77777777" w:rsidR="00575079" w:rsidRDefault="00150A59">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5">
              <w:hyperlink r:id="rId76">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copayment</w:t>
            </w:r>
          </w:p>
        </w:tc>
        <w:tc>
          <w:tcPr>
            <w:tcW w:w="1061" w:type="dxa"/>
            <w:tcMar>
              <w:top w:w="0" w:type="dxa"/>
              <w:left w:w="115" w:type="dxa"/>
              <w:bottom w:w="0" w:type="dxa"/>
              <w:right w:w="29" w:type="dxa"/>
            </w:tcMar>
          </w:tcPr>
          <w:p w14:paraId="18C48E75" w14:textId="77777777" w:rsidR="00575079" w:rsidRDefault="00150A59" w:rsidP="001D1B96">
            <w:pPr>
              <w:widowControl w:val="0"/>
              <w:jc w:val="right"/>
              <w:rPr>
                <w:rFonts w:ascii="Garamond" w:eastAsia="Garamond" w:hAnsi="Garamond" w:cs="Garamond"/>
                <w:sz w:val="24"/>
              </w:rPr>
            </w:pPr>
            <w:r>
              <w:rPr>
                <w:rFonts w:ascii="Garamond" w:eastAsia="Garamond" w:hAnsi="Garamond" w:cs="Garamond"/>
                <w:b/>
                <w:sz w:val="24"/>
              </w:rPr>
              <w:t>$</w:t>
            </w:r>
            <w:r w:rsidR="001D1B96">
              <w:rPr>
                <w:rFonts w:ascii="Garamond" w:eastAsia="Garamond" w:hAnsi="Garamond" w:cs="Garamond"/>
                <w:b/>
                <w:sz w:val="24"/>
              </w:rPr>
              <w:t>4</w:t>
            </w:r>
            <w:r>
              <w:rPr>
                <w:rFonts w:ascii="Garamond" w:eastAsia="Garamond" w:hAnsi="Garamond" w:cs="Garamond"/>
                <w:b/>
                <w:sz w:val="24"/>
              </w:rPr>
              <w:t>0</w:t>
            </w:r>
          </w:p>
        </w:tc>
        <w:tc>
          <w:tcPr>
            <w:tcW w:w="360" w:type="dxa"/>
            <w:tcMar>
              <w:top w:w="0" w:type="dxa"/>
              <w:left w:w="108" w:type="dxa"/>
              <w:bottom w:w="0" w:type="dxa"/>
              <w:right w:w="108" w:type="dxa"/>
            </w:tcMar>
          </w:tcPr>
          <w:p w14:paraId="4799ECF4" w14:textId="77777777" w:rsidR="00575079" w:rsidRDefault="00575079">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14:paraId="77242D4C" w14:textId="77777777" w:rsidR="00575079" w:rsidRDefault="00150A59">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7">
              <w:hyperlink r:id="rId78">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copayment</w:t>
            </w:r>
          </w:p>
        </w:tc>
        <w:tc>
          <w:tcPr>
            <w:tcW w:w="1061" w:type="dxa"/>
            <w:tcMar>
              <w:top w:w="0" w:type="dxa"/>
              <w:left w:w="115" w:type="dxa"/>
              <w:bottom w:w="0" w:type="dxa"/>
              <w:right w:w="29" w:type="dxa"/>
            </w:tcMar>
          </w:tcPr>
          <w:p w14:paraId="41EAA296" w14:textId="77777777" w:rsidR="00575079" w:rsidRDefault="00150A59" w:rsidP="001D1B96">
            <w:pPr>
              <w:widowControl w:val="0"/>
              <w:spacing w:line="263" w:lineRule="exact"/>
              <w:jc w:val="right"/>
              <w:rPr>
                <w:rFonts w:ascii="Garamond" w:eastAsia="Garamond" w:hAnsi="Garamond" w:cs="Garamond"/>
                <w:b/>
                <w:sz w:val="24"/>
              </w:rPr>
            </w:pPr>
            <w:r>
              <w:rPr>
                <w:rFonts w:ascii="Garamond" w:eastAsia="Garamond" w:hAnsi="Garamond" w:cs="Garamond"/>
                <w:b/>
                <w:sz w:val="24"/>
              </w:rPr>
              <w:t>$</w:t>
            </w:r>
            <w:r w:rsidR="001D1B96">
              <w:rPr>
                <w:rFonts w:ascii="Garamond" w:eastAsia="Garamond" w:hAnsi="Garamond" w:cs="Garamond"/>
                <w:b/>
                <w:sz w:val="24"/>
              </w:rPr>
              <w:t>4</w:t>
            </w:r>
            <w:r>
              <w:rPr>
                <w:rFonts w:ascii="Garamond" w:eastAsia="Garamond" w:hAnsi="Garamond" w:cs="Garamond"/>
                <w:b/>
                <w:sz w:val="24"/>
              </w:rPr>
              <w:t>0</w:t>
            </w:r>
          </w:p>
        </w:tc>
      </w:tr>
      <w:tr w:rsidR="00575079" w14:paraId="0E4C487A" w14:textId="77777777">
        <w:tc>
          <w:tcPr>
            <w:tcW w:w="3617" w:type="dxa"/>
            <w:tcMar>
              <w:top w:w="0" w:type="dxa"/>
              <w:left w:w="0" w:type="dxa"/>
              <w:bottom w:w="0" w:type="dxa"/>
              <w:right w:w="115" w:type="dxa"/>
            </w:tcMar>
          </w:tcPr>
          <w:p w14:paraId="0F767654" w14:textId="77777777" w:rsidR="00575079" w:rsidRDefault="00150A59">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14:paraId="4EA62E96" w14:textId="77777777" w:rsidR="00575079" w:rsidRDefault="00150A59">
            <w:pPr>
              <w:widowControl w:val="0"/>
              <w:jc w:val="right"/>
              <w:rPr>
                <w:rFonts w:ascii="Garamond" w:eastAsia="Garamond" w:hAnsi="Garamond" w:cs="Garamond"/>
                <w:b/>
                <w:sz w:val="24"/>
              </w:rPr>
            </w:pPr>
            <w:r>
              <w:rPr>
                <w:rFonts w:ascii="Garamond" w:eastAsia="Garamond" w:hAnsi="Garamond" w:cs="Garamond"/>
                <w:b/>
                <w:sz w:val="24"/>
              </w:rPr>
              <w:t>10%</w:t>
            </w:r>
          </w:p>
        </w:tc>
        <w:tc>
          <w:tcPr>
            <w:tcW w:w="360" w:type="dxa"/>
            <w:tcMar>
              <w:top w:w="0" w:type="dxa"/>
              <w:left w:w="108" w:type="dxa"/>
              <w:bottom w:w="0" w:type="dxa"/>
              <w:right w:w="108" w:type="dxa"/>
            </w:tcMar>
          </w:tcPr>
          <w:p w14:paraId="58560190" w14:textId="77777777" w:rsidR="00575079" w:rsidRDefault="00575079">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14:paraId="7686DFAE" w14:textId="77777777" w:rsidR="00575079" w:rsidRDefault="00150A59">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14:paraId="2F400568" w14:textId="77777777" w:rsidR="00575079" w:rsidRDefault="00150A59">
            <w:pPr>
              <w:widowControl w:val="0"/>
              <w:jc w:val="right"/>
              <w:rPr>
                <w:rFonts w:ascii="Garamond" w:eastAsia="Garamond" w:hAnsi="Garamond" w:cs="Garamond"/>
                <w:b/>
                <w:sz w:val="24"/>
              </w:rPr>
            </w:pPr>
            <w:r>
              <w:rPr>
                <w:rFonts w:ascii="Garamond" w:eastAsia="Garamond" w:hAnsi="Garamond" w:cs="Garamond"/>
                <w:b/>
                <w:sz w:val="24"/>
              </w:rPr>
              <w:t>10%</w:t>
            </w:r>
          </w:p>
        </w:tc>
        <w:tc>
          <w:tcPr>
            <w:tcW w:w="360" w:type="dxa"/>
            <w:tcMar>
              <w:top w:w="0" w:type="dxa"/>
              <w:left w:w="108" w:type="dxa"/>
              <w:bottom w:w="0" w:type="dxa"/>
              <w:right w:w="108" w:type="dxa"/>
            </w:tcMar>
          </w:tcPr>
          <w:p w14:paraId="461C2F89" w14:textId="77777777" w:rsidR="00575079" w:rsidRDefault="00575079">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14:paraId="425882EC" w14:textId="77777777" w:rsidR="00575079" w:rsidRDefault="00150A59">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14:paraId="58A35DA4" w14:textId="77777777" w:rsidR="00575079" w:rsidRDefault="00150A59">
            <w:pPr>
              <w:widowControl w:val="0"/>
              <w:jc w:val="right"/>
              <w:rPr>
                <w:rFonts w:ascii="Garamond" w:eastAsia="Garamond" w:hAnsi="Garamond" w:cs="Garamond"/>
                <w:b/>
                <w:sz w:val="24"/>
              </w:rPr>
            </w:pPr>
            <w:r>
              <w:rPr>
                <w:rFonts w:ascii="Garamond" w:eastAsia="Garamond" w:hAnsi="Garamond" w:cs="Garamond"/>
                <w:b/>
                <w:sz w:val="24"/>
              </w:rPr>
              <w:t>10%</w:t>
            </w:r>
          </w:p>
        </w:tc>
      </w:tr>
      <w:tr w:rsidR="00575079" w14:paraId="456BF834" w14:textId="77777777">
        <w:tc>
          <w:tcPr>
            <w:tcW w:w="3617" w:type="dxa"/>
            <w:tcMar>
              <w:top w:w="0" w:type="dxa"/>
              <w:left w:w="0" w:type="dxa"/>
              <w:bottom w:w="0" w:type="dxa"/>
              <w:right w:w="115" w:type="dxa"/>
            </w:tcMar>
          </w:tcPr>
          <w:p w14:paraId="1F853961" w14:textId="77777777" w:rsidR="00575079" w:rsidRDefault="00150A59">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14:paraId="54F6F589" w14:textId="77777777" w:rsidR="00575079" w:rsidRDefault="00150A59">
            <w:pPr>
              <w:widowControl w:val="0"/>
              <w:jc w:val="right"/>
              <w:rPr>
                <w:rFonts w:ascii="Garamond" w:eastAsia="Garamond" w:hAnsi="Garamond" w:cs="Garamond"/>
                <w:b/>
                <w:sz w:val="24"/>
              </w:rPr>
            </w:pPr>
            <w:r>
              <w:rPr>
                <w:rFonts w:ascii="Garamond" w:eastAsia="Garamond" w:hAnsi="Garamond" w:cs="Garamond"/>
                <w:b/>
                <w:sz w:val="24"/>
              </w:rPr>
              <w:t>10%</w:t>
            </w:r>
          </w:p>
        </w:tc>
        <w:tc>
          <w:tcPr>
            <w:tcW w:w="360" w:type="dxa"/>
            <w:tcMar>
              <w:top w:w="0" w:type="dxa"/>
              <w:left w:w="108" w:type="dxa"/>
              <w:bottom w:w="0" w:type="dxa"/>
              <w:right w:w="108" w:type="dxa"/>
            </w:tcMar>
          </w:tcPr>
          <w:p w14:paraId="2136648F" w14:textId="77777777" w:rsidR="00575079" w:rsidRDefault="00575079">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14:paraId="3EBC88FB" w14:textId="77777777" w:rsidR="00575079" w:rsidRDefault="00150A59">
            <w:pPr>
              <w:widowControl w:val="0"/>
              <w:spacing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p w14:paraId="61DFE684" w14:textId="77777777" w:rsidR="00575079" w:rsidRDefault="00575079">
            <w:pPr>
              <w:pStyle w:val="Header"/>
              <w:widowControl w:val="0"/>
              <w:tabs>
                <w:tab w:val="center" w:pos="4680"/>
                <w:tab w:val="right" w:pos="9360"/>
              </w:tabs>
              <w:rPr>
                <w:rFonts w:ascii="Garamond" w:eastAsia="Garamond" w:hAnsi="Garamond" w:cs="Garamond"/>
                <w:b/>
                <w:sz w:val="24"/>
              </w:rPr>
            </w:pPr>
          </w:p>
        </w:tc>
        <w:tc>
          <w:tcPr>
            <w:tcW w:w="1061" w:type="dxa"/>
            <w:tcMar>
              <w:top w:w="0" w:type="dxa"/>
              <w:left w:w="115" w:type="dxa"/>
              <w:bottom w:w="0" w:type="dxa"/>
              <w:right w:w="29" w:type="dxa"/>
            </w:tcMar>
          </w:tcPr>
          <w:p w14:paraId="659B2DEB" w14:textId="77777777" w:rsidR="00575079" w:rsidRDefault="00150A59">
            <w:pPr>
              <w:widowControl w:val="0"/>
              <w:jc w:val="right"/>
              <w:rPr>
                <w:rFonts w:ascii="Garamond" w:eastAsia="Garamond" w:hAnsi="Garamond" w:cs="Garamond"/>
                <w:b/>
                <w:sz w:val="24"/>
              </w:rPr>
            </w:pPr>
            <w:r>
              <w:rPr>
                <w:rFonts w:ascii="Garamond" w:eastAsia="Garamond" w:hAnsi="Garamond" w:cs="Garamond"/>
                <w:b/>
                <w:sz w:val="24"/>
              </w:rPr>
              <w:t>10%</w:t>
            </w:r>
          </w:p>
        </w:tc>
        <w:tc>
          <w:tcPr>
            <w:tcW w:w="360" w:type="dxa"/>
            <w:tcMar>
              <w:top w:w="0" w:type="dxa"/>
              <w:left w:w="108" w:type="dxa"/>
              <w:bottom w:w="0" w:type="dxa"/>
              <w:right w:w="108" w:type="dxa"/>
            </w:tcMar>
          </w:tcPr>
          <w:p w14:paraId="0D3D73A8" w14:textId="77777777" w:rsidR="00575079" w:rsidRDefault="00575079">
            <w:pPr>
              <w:spacing w:before="6" w:line="200" w:lineRule="exact"/>
              <w:rPr>
                <w:rFonts w:ascii="Garamond" w:eastAsia="Garamond" w:hAnsi="Garamond" w:cs="Garamond"/>
                <w:sz w:val="24"/>
              </w:rPr>
            </w:pPr>
          </w:p>
        </w:tc>
        <w:tc>
          <w:tcPr>
            <w:tcW w:w="3617" w:type="dxa"/>
            <w:tcMar>
              <w:top w:w="0" w:type="dxa"/>
              <w:left w:w="0" w:type="dxa"/>
              <w:bottom w:w="0" w:type="dxa"/>
              <w:right w:w="115" w:type="dxa"/>
            </w:tcMar>
          </w:tcPr>
          <w:p w14:paraId="098A9AFF" w14:textId="77777777" w:rsidR="00575079" w:rsidRDefault="00150A59">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1061" w:type="dxa"/>
            <w:tcMar>
              <w:top w:w="0" w:type="dxa"/>
              <w:left w:w="115" w:type="dxa"/>
              <w:bottom w:w="0" w:type="dxa"/>
              <w:right w:w="29" w:type="dxa"/>
            </w:tcMar>
          </w:tcPr>
          <w:p w14:paraId="2568ED7F" w14:textId="77777777" w:rsidR="00575079" w:rsidRDefault="00150A59">
            <w:pPr>
              <w:jc w:val="right"/>
              <w:rPr>
                <w:rFonts w:ascii="Garamond" w:eastAsia="Garamond" w:hAnsi="Garamond" w:cs="Garamond"/>
                <w:sz w:val="24"/>
              </w:rPr>
            </w:pPr>
            <w:r>
              <w:rPr>
                <w:rFonts w:ascii="Garamond" w:eastAsia="Garamond" w:hAnsi="Garamond" w:cs="Garamond"/>
                <w:b/>
                <w:sz w:val="24"/>
              </w:rPr>
              <w:t>10%</w:t>
            </w:r>
          </w:p>
        </w:tc>
      </w:tr>
      <w:tr w:rsidR="00575079" w14:paraId="3055CEA9" w14:textId="77777777">
        <w:tc>
          <w:tcPr>
            <w:tcW w:w="3617" w:type="dxa"/>
            <w:tcMar>
              <w:top w:w="0" w:type="dxa"/>
              <w:left w:w="108" w:type="dxa"/>
              <w:bottom w:w="0" w:type="dxa"/>
              <w:right w:w="108" w:type="dxa"/>
            </w:tcMar>
          </w:tcPr>
          <w:p w14:paraId="5A1DBF47" w14:textId="77777777" w:rsidR="00575079" w:rsidRDefault="00575079">
            <w:pPr>
              <w:rPr>
                <w:rFonts w:ascii="Garamond" w:eastAsia="Garamond" w:hAnsi="Garamond" w:cs="Garamond"/>
                <w:sz w:val="16"/>
              </w:rPr>
            </w:pPr>
          </w:p>
        </w:tc>
        <w:tc>
          <w:tcPr>
            <w:tcW w:w="1061" w:type="dxa"/>
            <w:tcMar>
              <w:top w:w="0" w:type="dxa"/>
              <w:left w:w="108" w:type="dxa"/>
              <w:bottom w:w="0" w:type="dxa"/>
              <w:right w:w="108" w:type="dxa"/>
            </w:tcMar>
          </w:tcPr>
          <w:p w14:paraId="423FDF35" w14:textId="77777777" w:rsidR="00575079" w:rsidRDefault="00575079">
            <w:pPr>
              <w:rPr>
                <w:rFonts w:ascii="Garamond" w:eastAsia="Garamond" w:hAnsi="Garamond" w:cs="Garamond"/>
                <w:sz w:val="16"/>
              </w:rPr>
            </w:pPr>
          </w:p>
        </w:tc>
        <w:tc>
          <w:tcPr>
            <w:tcW w:w="360" w:type="dxa"/>
            <w:tcMar>
              <w:top w:w="0" w:type="dxa"/>
              <w:left w:w="108" w:type="dxa"/>
              <w:bottom w:w="0" w:type="dxa"/>
              <w:right w:w="108" w:type="dxa"/>
            </w:tcMar>
          </w:tcPr>
          <w:p w14:paraId="2762DAFB" w14:textId="77777777" w:rsidR="00575079" w:rsidRDefault="00575079">
            <w:pPr>
              <w:rPr>
                <w:rFonts w:ascii="Garamond" w:eastAsia="Garamond" w:hAnsi="Garamond" w:cs="Garamond"/>
                <w:sz w:val="16"/>
              </w:rPr>
            </w:pPr>
          </w:p>
        </w:tc>
        <w:tc>
          <w:tcPr>
            <w:tcW w:w="3617" w:type="dxa"/>
            <w:tcMar>
              <w:top w:w="0" w:type="dxa"/>
              <w:left w:w="108" w:type="dxa"/>
              <w:bottom w:w="0" w:type="dxa"/>
              <w:right w:w="108" w:type="dxa"/>
            </w:tcMar>
          </w:tcPr>
          <w:p w14:paraId="1677AA26" w14:textId="77777777" w:rsidR="00575079" w:rsidRDefault="00575079">
            <w:pPr>
              <w:rPr>
                <w:rFonts w:ascii="Garamond" w:eastAsia="Garamond" w:hAnsi="Garamond" w:cs="Garamond"/>
                <w:sz w:val="16"/>
              </w:rPr>
            </w:pPr>
          </w:p>
        </w:tc>
        <w:tc>
          <w:tcPr>
            <w:tcW w:w="1061" w:type="dxa"/>
            <w:tcMar>
              <w:top w:w="0" w:type="dxa"/>
              <w:left w:w="108" w:type="dxa"/>
              <w:bottom w:w="0" w:type="dxa"/>
              <w:right w:w="108" w:type="dxa"/>
            </w:tcMar>
          </w:tcPr>
          <w:p w14:paraId="07C73AEA" w14:textId="77777777" w:rsidR="00575079" w:rsidRDefault="00575079">
            <w:pPr>
              <w:rPr>
                <w:rFonts w:ascii="Garamond" w:eastAsia="Garamond" w:hAnsi="Garamond" w:cs="Garamond"/>
                <w:sz w:val="16"/>
              </w:rPr>
            </w:pPr>
          </w:p>
        </w:tc>
        <w:tc>
          <w:tcPr>
            <w:tcW w:w="360" w:type="dxa"/>
            <w:tcMar>
              <w:top w:w="0" w:type="dxa"/>
              <w:left w:w="108" w:type="dxa"/>
              <w:bottom w:w="0" w:type="dxa"/>
              <w:right w:w="108" w:type="dxa"/>
            </w:tcMar>
          </w:tcPr>
          <w:p w14:paraId="012BE4F3" w14:textId="77777777" w:rsidR="00575079" w:rsidRDefault="00575079">
            <w:pPr>
              <w:rPr>
                <w:rFonts w:ascii="Garamond" w:eastAsia="Garamond" w:hAnsi="Garamond" w:cs="Garamond"/>
                <w:sz w:val="16"/>
              </w:rPr>
            </w:pPr>
          </w:p>
        </w:tc>
        <w:tc>
          <w:tcPr>
            <w:tcW w:w="3617" w:type="dxa"/>
            <w:tcMar>
              <w:top w:w="0" w:type="dxa"/>
              <w:left w:w="108" w:type="dxa"/>
              <w:bottom w:w="0" w:type="dxa"/>
              <w:right w:w="108" w:type="dxa"/>
            </w:tcMar>
          </w:tcPr>
          <w:p w14:paraId="0BFAEBC3" w14:textId="77777777" w:rsidR="00575079" w:rsidRDefault="00575079">
            <w:pPr>
              <w:rPr>
                <w:rFonts w:ascii="Garamond" w:eastAsia="Garamond" w:hAnsi="Garamond" w:cs="Garamond"/>
                <w:sz w:val="16"/>
              </w:rPr>
            </w:pPr>
          </w:p>
        </w:tc>
        <w:tc>
          <w:tcPr>
            <w:tcW w:w="1061" w:type="dxa"/>
            <w:tcMar>
              <w:top w:w="0" w:type="dxa"/>
              <w:left w:w="108" w:type="dxa"/>
              <w:bottom w:w="0" w:type="dxa"/>
              <w:right w:w="108" w:type="dxa"/>
            </w:tcMar>
          </w:tcPr>
          <w:p w14:paraId="34335522" w14:textId="77777777" w:rsidR="00575079" w:rsidRDefault="00575079">
            <w:pPr>
              <w:rPr>
                <w:rFonts w:ascii="Garamond" w:eastAsia="Garamond" w:hAnsi="Garamond" w:cs="Garamond"/>
                <w:sz w:val="16"/>
              </w:rPr>
            </w:pPr>
          </w:p>
        </w:tc>
      </w:tr>
      <w:tr w:rsidR="00575079" w14:paraId="59C1EE3B" w14:textId="77777777">
        <w:tc>
          <w:tcPr>
            <w:tcW w:w="4680" w:type="dxa"/>
            <w:gridSpan w:val="2"/>
            <w:tcMar>
              <w:top w:w="0" w:type="dxa"/>
              <w:left w:w="0" w:type="dxa"/>
              <w:bottom w:w="0" w:type="dxa"/>
              <w:right w:w="115" w:type="dxa"/>
            </w:tcMar>
          </w:tcPr>
          <w:p w14:paraId="66E5E84B" w14:textId="77777777" w:rsidR="00575079" w:rsidRDefault="00150A59">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1D0D84F7" w14:textId="77777777" w:rsidR="00575079" w:rsidRDefault="00150A5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14:paraId="2AB2AF54" w14:textId="77777777" w:rsidR="00575079" w:rsidRDefault="00150A59">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14:paraId="23FCFAD1" w14:textId="77777777" w:rsidR="00575079" w:rsidRDefault="00150A59">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14:paraId="3B2EDA79" w14:textId="77777777" w:rsidR="00575079" w:rsidRDefault="00150A59">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14:paraId="0F8036CA" w14:textId="77777777" w:rsidR="00575079" w:rsidRDefault="00150A59">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14:paraId="44C2AD43" w14:textId="77777777" w:rsidR="00575079" w:rsidRDefault="00575079">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14:paraId="7B7DC0EC" w14:textId="77777777" w:rsidR="00575079" w:rsidRDefault="00150A59">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225F18EB" w14:textId="77777777" w:rsidR="00575079" w:rsidRDefault="00150A5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14:paraId="354BBA86" w14:textId="77777777" w:rsidR="00575079" w:rsidRDefault="00150A59">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14:paraId="353F87A3" w14:textId="77777777" w:rsidR="00575079" w:rsidRDefault="00150A59">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14:paraId="614353B3" w14:textId="77777777" w:rsidR="00575079" w:rsidRDefault="00150A59">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14:paraId="6EEEF1E9" w14:textId="77777777" w:rsidR="00575079" w:rsidRDefault="00575079">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14:paraId="5FC36976" w14:textId="77777777" w:rsidR="00575079" w:rsidRDefault="00150A59">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66B1AA68" w14:textId="77777777" w:rsidR="00575079" w:rsidRDefault="00150A5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14:paraId="48E3501E" w14:textId="77777777" w:rsidR="00575079" w:rsidRDefault="00150A5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14:paraId="53855DCC" w14:textId="77777777" w:rsidR="00575079" w:rsidRDefault="00150A5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14:paraId="3E6C3F37" w14:textId="77777777" w:rsidR="00575079" w:rsidRDefault="00150A59">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575079" w14:paraId="4821ED5F" w14:textId="77777777">
        <w:tc>
          <w:tcPr>
            <w:tcW w:w="3617" w:type="dxa"/>
            <w:tcBorders>
              <w:bottom w:val="single" w:sz="4" w:space="0" w:color="70AFD9"/>
            </w:tcBorders>
            <w:tcMar>
              <w:top w:w="0" w:type="dxa"/>
              <w:left w:w="108" w:type="dxa"/>
              <w:bottom w:w="0" w:type="dxa"/>
              <w:right w:w="108" w:type="dxa"/>
            </w:tcMar>
          </w:tcPr>
          <w:p w14:paraId="7FDD31AF" w14:textId="77777777" w:rsidR="00575079" w:rsidRDefault="00575079">
            <w:pPr>
              <w:rPr>
                <w:rFonts w:ascii="Garamond" w:eastAsia="Garamond" w:hAnsi="Garamond" w:cs="Garamond"/>
                <w:sz w:val="12"/>
              </w:rPr>
            </w:pPr>
          </w:p>
        </w:tc>
        <w:tc>
          <w:tcPr>
            <w:tcW w:w="1061" w:type="dxa"/>
            <w:tcBorders>
              <w:bottom w:val="single" w:sz="4" w:space="0" w:color="70AFD9"/>
            </w:tcBorders>
            <w:tcMar>
              <w:top w:w="0" w:type="dxa"/>
              <w:left w:w="108" w:type="dxa"/>
              <w:bottom w:w="0" w:type="dxa"/>
              <w:right w:w="108" w:type="dxa"/>
            </w:tcMar>
          </w:tcPr>
          <w:p w14:paraId="63C80820" w14:textId="77777777" w:rsidR="00575079" w:rsidRDefault="00575079">
            <w:pPr>
              <w:rPr>
                <w:rFonts w:ascii="Garamond" w:eastAsia="Garamond" w:hAnsi="Garamond" w:cs="Garamond"/>
                <w:sz w:val="12"/>
              </w:rPr>
            </w:pPr>
          </w:p>
        </w:tc>
        <w:tc>
          <w:tcPr>
            <w:tcW w:w="360" w:type="dxa"/>
            <w:tcMar>
              <w:top w:w="0" w:type="dxa"/>
              <w:left w:w="108" w:type="dxa"/>
              <w:bottom w:w="0" w:type="dxa"/>
              <w:right w:w="108" w:type="dxa"/>
            </w:tcMar>
          </w:tcPr>
          <w:p w14:paraId="0BEC8FB7" w14:textId="77777777" w:rsidR="00575079" w:rsidRDefault="00575079">
            <w:pPr>
              <w:rPr>
                <w:rFonts w:ascii="Garamond" w:eastAsia="Garamond" w:hAnsi="Garamond" w:cs="Garamond"/>
                <w:sz w:val="12"/>
              </w:rPr>
            </w:pPr>
          </w:p>
        </w:tc>
        <w:tc>
          <w:tcPr>
            <w:tcW w:w="3617" w:type="dxa"/>
            <w:tcBorders>
              <w:bottom w:val="single" w:sz="4" w:space="0" w:color="70AFD9"/>
            </w:tcBorders>
            <w:tcMar>
              <w:top w:w="0" w:type="dxa"/>
              <w:left w:w="108" w:type="dxa"/>
              <w:bottom w:w="0" w:type="dxa"/>
              <w:right w:w="108" w:type="dxa"/>
            </w:tcMar>
          </w:tcPr>
          <w:p w14:paraId="0D521C07" w14:textId="77777777" w:rsidR="00575079" w:rsidRDefault="00575079">
            <w:pPr>
              <w:rPr>
                <w:rFonts w:ascii="Garamond" w:eastAsia="Garamond" w:hAnsi="Garamond" w:cs="Garamond"/>
                <w:sz w:val="12"/>
              </w:rPr>
            </w:pPr>
          </w:p>
        </w:tc>
        <w:tc>
          <w:tcPr>
            <w:tcW w:w="1061" w:type="dxa"/>
            <w:tcBorders>
              <w:bottom w:val="single" w:sz="4" w:space="0" w:color="70AFD9"/>
            </w:tcBorders>
            <w:tcMar>
              <w:top w:w="0" w:type="dxa"/>
              <w:left w:w="108" w:type="dxa"/>
              <w:bottom w:w="0" w:type="dxa"/>
              <w:right w:w="108" w:type="dxa"/>
            </w:tcMar>
          </w:tcPr>
          <w:p w14:paraId="2209E308" w14:textId="77777777" w:rsidR="00575079" w:rsidRDefault="00575079">
            <w:pPr>
              <w:rPr>
                <w:rFonts w:ascii="Garamond" w:eastAsia="Garamond" w:hAnsi="Garamond" w:cs="Garamond"/>
                <w:sz w:val="12"/>
              </w:rPr>
            </w:pPr>
          </w:p>
        </w:tc>
        <w:tc>
          <w:tcPr>
            <w:tcW w:w="360" w:type="dxa"/>
            <w:tcMar>
              <w:top w:w="0" w:type="dxa"/>
              <w:left w:w="108" w:type="dxa"/>
              <w:bottom w:w="0" w:type="dxa"/>
              <w:right w:w="108" w:type="dxa"/>
            </w:tcMar>
          </w:tcPr>
          <w:p w14:paraId="70575D01" w14:textId="77777777" w:rsidR="00575079" w:rsidRDefault="00575079">
            <w:pPr>
              <w:rPr>
                <w:rFonts w:ascii="Garamond" w:eastAsia="Garamond" w:hAnsi="Garamond" w:cs="Garamond"/>
                <w:sz w:val="12"/>
              </w:rPr>
            </w:pPr>
          </w:p>
        </w:tc>
        <w:tc>
          <w:tcPr>
            <w:tcW w:w="3617" w:type="dxa"/>
            <w:tcBorders>
              <w:bottom w:val="single" w:sz="4" w:space="0" w:color="70AFD9"/>
            </w:tcBorders>
            <w:tcMar>
              <w:top w:w="0" w:type="dxa"/>
              <w:left w:w="108" w:type="dxa"/>
              <w:bottom w:w="0" w:type="dxa"/>
              <w:right w:w="108" w:type="dxa"/>
            </w:tcMar>
          </w:tcPr>
          <w:p w14:paraId="6297EAEB" w14:textId="77777777" w:rsidR="00575079" w:rsidRDefault="00575079">
            <w:pPr>
              <w:rPr>
                <w:rFonts w:ascii="Garamond" w:eastAsia="Garamond" w:hAnsi="Garamond" w:cs="Garamond"/>
                <w:sz w:val="12"/>
              </w:rPr>
            </w:pPr>
          </w:p>
        </w:tc>
        <w:tc>
          <w:tcPr>
            <w:tcW w:w="1061" w:type="dxa"/>
            <w:tcBorders>
              <w:bottom w:val="single" w:sz="4" w:space="0" w:color="70AFD9"/>
            </w:tcBorders>
            <w:tcMar>
              <w:top w:w="0" w:type="dxa"/>
              <w:left w:w="108" w:type="dxa"/>
              <w:bottom w:w="0" w:type="dxa"/>
              <w:right w:w="108" w:type="dxa"/>
            </w:tcMar>
          </w:tcPr>
          <w:p w14:paraId="791C2770" w14:textId="77777777" w:rsidR="00575079" w:rsidRDefault="00575079">
            <w:pPr>
              <w:rPr>
                <w:rFonts w:ascii="Garamond" w:eastAsia="Garamond" w:hAnsi="Garamond" w:cs="Garamond"/>
                <w:sz w:val="12"/>
              </w:rPr>
            </w:pPr>
          </w:p>
        </w:tc>
      </w:tr>
      <w:tr w:rsidR="00575079" w14:paraId="5201908D" w14:textId="77777777">
        <w:tc>
          <w:tcPr>
            <w:tcW w:w="361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589C2EC0" w14:textId="77777777" w:rsidR="00575079" w:rsidRDefault="00150A59">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106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7ABA6266" w14:textId="77777777" w:rsidR="00575079" w:rsidRDefault="00150A59">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Mar>
              <w:top w:w="0" w:type="dxa"/>
              <w:left w:w="108" w:type="dxa"/>
              <w:bottom w:w="0" w:type="dxa"/>
              <w:right w:w="108" w:type="dxa"/>
            </w:tcMar>
          </w:tcPr>
          <w:p w14:paraId="5B5DDD69" w14:textId="77777777" w:rsidR="00575079" w:rsidRDefault="00575079">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3B03F6D0" w14:textId="77777777" w:rsidR="00575079" w:rsidRDefault="00150A59">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106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22205218" w14:textId="77777777" w:rsidR="00575079" w:rsidRDefault="00150A59">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Mar>
              <w:top w:w="0" w:type="dxa"/>
              <w:left w:w="108" w:type="dxa"/>
              <w:bottom w:w="0" w:type="dxa"/>
              <w:right w:w="108" w:type="dxa"/>
            </w:tcMar>
          </w:tcPr>
          <w:p w14:paraId="4CFA35F7" w14:textId="77777777" w:rsidR="00575079" w:rsidRDefault="00575079">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35F51701" w14:textId="77777777" w:rsidR="00575079" w:rsidRDefault="00150A59">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106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168045C7" w14:textId="77777777" w:rsidR="00575079" w:rsidRDefault="00150A59">
            <w:pPr>
              <w:spacing w:before="60" w:after="60"/>
              <w:jc w:val="right"/>
              <w:rPr>
                <w:rFonts w:ascii="Garamond" w:eastAsia="Garamond" w:hAnsi="Garamond" w:cs="Garamond"/>
                <w:sz w:val="24"/>
              </w:rPr>
            </w:pPr>
            <w:r>
              <w:rPr>
                <w:rFonts w:ascii="Garamond" w:eastAsia="Garamond" w:hAnsi="Garamond" w:cs="Garamond"/>
                <w:b/>
                <w:sz w:val="24"/>
              </w:rPr>
              <w:t>$2,010</w:t>
            </w:r>
          </w:p>
        </w:tc>
      </w:tr>
      <w:tr w:rsidR="00575079" w14:paraId="3E430457" w14:textId="77777777">
        <w:tc>
          <w:tcPr>
            <w:tcW w:w="3617" w:type="dxa"/>
            <w:tcBorders>
              <w:top w:val="single" w:sz="4" w:space="0" w:color="70AFD9"/>
            </w:tcBorders>
            <w:tcMar>
              <w:top w:w="0" w:type="dxa"/>
              <w:left w:w="108" w:type="dxa"/>
              <w:bottom w:w="0" w:type="dxa"/>
              <w:right w:w="108" w:type="dxa"/>
            </w:tcMar>
          </w:tcPr>
          <w:p w14:paraId="21133FF9" w14:textId="77777777" w:rsidR="00575079" w:rsidRDefault="00575079">
            <w:pPr>
              <w:rPr>
                <w:rFonts w:ascii="Garamond" w:eastAsia="Garamond" w:hAnsi="Garamond" w:cs="Garamond"/>
                <w:sz w:val="12"/>
              </w:rPr>
            </w:pPr>
          </w:p>
        </w:tc>
        <w:tc>
          <w:tcPr>
            <w:tcW w:w="1061" w:type="dxa"/>
            <w:tcBorders>
              <w:top w:val="single" w:sz="4" w:space="0" w:color="70AFD9"/>
            </w:tcBorders>
            <w:tcMar>
              <w:top w:w="0" w:type="dxa"/>
              <w:left w:w="108" w:type="dxa"/>
              <w:bottom w:w="0" w:type="dxa"/>
              <w:right w:w="108" w:type="dxa"/>
            </w:tcMar>
          </w:tcPr>
          <w:p w14:paraId="7A8A099F" w14:textId="77777777" w:rsidR="00575079" w:rsidRDefault="00575079">
            <w:pPr>
              <w:rPr>
                <w:rFonts w:ascii="Garamond" w:eastAsia="Garamond" w:hAnsi="Garamond" w:cs="Garamond"/>
                <w:b/>
                <w:sz w:val="12"/>
              </w:rPr>
            </w:pPr>
          </w:p>
        </w:tc>
        <w:tc>
          <w:tcPr>
            <w:tcW w:w="360" w:type="dxa"/>
            <w:tcMar>
              <w:top w:w="0" w:type="dxa"/>
              <w:left w:w="108" w:type="dxa"/>
              <w:bottom w:w="0" w:type="dxa"/>
              <w:right w:w="108" w:type="dxa"/>
            </w:tcMar>
          </w:tcPr>
          <w:p w14:paraId="1CA0149F" w14:textId="77777777" w:rsidR="00575079" w:rsidRDefault="00575079">
            <w:pPr>
              <w:rPr>
                <w:rFonts w:ascii="Garamond" w:eastAsia="Garamond" w:hAnsi="Garamond" w:cs="Garamond"/>
                <w:sz w:val="12"/>
              </w:rPr>
            </w:pPr>
          </w:p>
        </w:tc>
        <w:tc>
          <w:tcPr>
            <w:tcW w:w="3617" w:type="dxa"/>
            <w:tcBorders>
              <w:top w:val="single" w:sz="4" w:space="0" w:color="70AFD9"/>
            </w:tcBorders>
            <w:tcMar>
              <w:top w:w="0" w:type="dxa"/>
              <w:left w:w="108" w:type="dxa"/>
              <w:bottom w:w="0" w:type="dxa"/>
              <w:right w:w="108" w:type="dxa"/>
            </w:tcMar>
          </w:tcPr>
          <w:p w14:paraId="4443D4FA" w14:textId="77777777" w:rsidR="00575079" w:rsidRDefault="00575079">
            <w:pPr>
              <w:rPr>
                <w:rFonts w:ascii="Garamond" w:eastAsia="Garamond" w:hAnsi="Garamond" w:cs="Garamond"/>
                <w:sz w:val="12"/>
              </w:rPr>
            </w:pPr>
          </w:p>
        </w:tc>
        <w:tc>
          <w:tcPr>
            <w:tcW w:w="1061" w:type="dxa"/>
            <w:tcBorders>
              <w:top w:val="single" w:sz="4" w:space="0" w:color="70AFD9"/>
            </w:tcBorders>
            <w:tcMar>
              <w:top w:w="0" w:type="dxa"/>
              <w:left w:w="115" w:type="dxa"/>
              <w:bottom w:w="0" w:type="dxa"/>
              <w:right w:w="29" w:type="dxa"/>
            </w:tcMar>
          </w:tcPr>
          <w:p w14:paraId="794E6404" w14:textId="77777777" w:rsidR="00575079" w:rsidRDefault="00575079">
            <w:pPr>
              <w:jc w:val="right"/>
              <w:rPr>
                <w:rFonts w:ascii="Garamond" w:eastAsia="Garamond" w:hAnsi="Garamond" w:cs="Garamond"/>
                <w:sz w:val="12"/>
              </w:rPr>
            </w:pPr>
          </w:p>
        </w:tc>
        <w:tc>
          <w:tcPr>
            <w:tcW w:w="360" w:type="dxa"/>
            <w:tcMar>
              <w:top w:w="0" w:type="dxa"/>
              <w:left w:w="108" w:type="dxa"/>
              <w:bottom w:w="0" w:type="dxa"/>
              <w:right w:w="108" w:type="dxa"/>
            </w:tcMar>
          </w:tcPr>
          <w:p w14:paraId="4F5FEE8E" w14:textId="77777777" w:rsidR="00575079" w:rsidRDefault="00575079">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14:paraId="2E4F963A" w14:textId="77777777" w:rsidR="00575079" w:rsidRDefault="00575079">
            <w:pPr>
              <w:jc w:val="center"/>
              <w:rPr>
                <w:rFonts w:ascii="Garamond" w:eastAsia="Garamond" w:hAnsi="Garamond" w:cs="Garamond"/>
                <w:sz w:val="12"/>
              </w:rPr>
            </w:pPr>
          </w:p>
        </w:tc>
      </w:tr>
      <w:tr w:rsidR="00575079" w14:paraId="48874D72" w14:textId="77777777">
        <w:tc>
          <w:tcPr>
            <w:tcW w:w="3617" w:type="dxa"/>
            <w:tcBorders>
              <w:bottom w:val="single" w:sz="4" w:space="0" w:color="70AFD9"/>
            </w:tcBorders>
            <w:tcMar>
              <w:top w:w="0" w:type="dxa"/>
              <w:left w:w="0" w:type="dxa"/>
              <w:bottom w:w="0" w:type="dxa"/>
              <w:right w:w="115" w:type="dxa"/>
            </w:tcMar>
          </w:tcPr>
          <w:p w14:paraId="2C0A4C35" w14:textId="77777777" w:rsidR="00575079" w:rsidRDefault="00150A59">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1061" w:type="dxa"/>
            <w:tcBorders>
              <w:bottom w:val="single" w:sz="4" w:space="0" w:color="70AFD9"/>
            </w:tcBorders>
            <w:tcMar>
              <w:top w:w="0" w:type="dxa"/>
              <w:left w:w="108" w:type="dxa"/>
              <w:bottom w:w="0" w:type="dxa"/>
              <w:right w:w="108" w:type="dxa"/>
            </w:tcMar>
          </w:tcPr>
          <w:p w14:paraId="221A557D" w14:textId="77777777" w:rsidR="00575079" w:rsidRDefault="00575079">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14:paraId="674E53C8" w14:textId="77777777" w:rsidR="00575079" w:rsidRDefault="00575079">
            <w:pPr>
              <w:spacing w:before="6" w:line="200" w:lineRule="exact"/>
              <w:rPr>
                <w:rFonts w:ascii="Garamond" w:eastAsia="Garamond" w:hAnsi="Garamond" w:cs="Garamond"/>
                <w:sz w:val="24"/>
              </w:rPr>
            </w:pPr>
          </w:p>
        </w:tc>
        <w:tc>
          <w:tcPr>
            <w:tcW w:w="3617" w:type="dxa"/>
            <w:tcBorders>
              <w:bottom w:val="single" w:sz="4" w:space="0" w:color="70AFD9"/>
            </w:tcBorders>
            <w:tcMar>
              <w:top w:w="0" w:type="dxa"/>
              <w:left w:w="0" w:type="dxa"/>
              <w:bottom w:w="0" w:type="dxa"/>
              <w:right w:w="115" w:type="dxa"/>
            </w:tcMar>
          </w:tcPr>
          <w:p w14:paraId="42F10269" w14:textId="77777777" w:rsidR="00575079" w:rsidRDefault="00150A59">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1061" w:type="dxa"/>
            <w:tcBorders>
              <w:bottom w:val="single" w:sz="4" w:space="0" w:color="70AFD9"/>
            </w:tcBorders>
            <w:tcMar>
              <w:top w:w="0" w:type="dxa"/>
              <w:left w:w="115" w:type="dxa"/>
              <w:bottom w:w="0" w:type="dxa"/>
              <w:right w:w="29" w:type="dxa"/>
            </w:tcMar>
          </w:tcPr>
          <w:p w14:paraId="32F65F6B" w14:textId="77777777" w:rsidR="00575079" w:rsidRDefault="00575079">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14:paraId="30B76D94" w14:textId="77777777" w:rsidR="00575079" w:rsidRDefault="00575079">
            <w:pPr>
              <w:spacing w:before="6" w:line="200" w:lineRule="exact"/>
              <w:rPr>
                <w:rFonts w:ascii="Garamond" w:eastAsia="Garamond" w:hAnsi="Garamond" w:cs="Garamond"/>
                <w:sz w:val="24"/>
              </w:rPr>
            </w:pPr>
          </w:p>
        </w:tc>
        <w:tc>
          <w:tcPr>
            <w:tcW w:w="3617" w:type="dxa"/>
            <w:tcBorders>
              <w:bottom w:val="single" w:sz="4" w:space="0" w:color="70AFD9"/>
            </w:tcBorders>
            <w:tcMar>
              <w:top w:w="0" w:type="dxa"/>
              <w:left w:w="0" w:type="dxa"/>
              <w:bottom w:w="0" w:type="dxa"/>
              <w:right w:w="115" w:type="dxa"/>
            </w:tcMar>
          </w:tcPr>
          <w:p w14:paraId="07F39B37" w14:textId="77777777" w:rsidR="00575079" w:rsidRDefault="00150A59">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1061" w:type="dxa"/>
            <w:tcBorders>
              <w:bottom w:val="single" w:sz="4" w:space="0" w:color="70AFD9"/>
            </w:tcBorders>
            <w:tcMar>
              <w:top w:w="0" w:type="dxa"/>
              <w:left w:w="115" w:type="dxa"/>
              <w:bottom w:w="0" w:type="dxa"/>
              <w:right w:w="29" w:type="dxa"/>
            </w:tcMar>
          </w:tcPr>
          <w:p w14:paraId="2796354B" w14:textId="77777777" w:rsidR="00575079" w:rsidRDefault="00575079">
            <w:pPr>
              <w:spacing w:before="6" w:line="200" w:lineRule="exact"/>
              <w:jc w:val="right"/>
              <w:rPr>
                <w:rFonts w:ascii="Garamond" w:eastAsia="Garamond" w:hAnsi="Garamond" w:cs="Garamond"/>
                <w:sz w:val="24"/>
              </w:rPr>
            </w:pPr>
          </w:p>
        </w:tc>
      </w:tr>
      <w:tr w:rsidR="00575079" w14:paraId="3E87EC76"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14:paraId="09B2E808" w14:textId="77777777" w:rsidR="00575079" w:rsidRDefault="00150A59">
            <w:pPr>
              <w:spacing w:before="60" w:after="60" w:line="200" w:lineRule="exact"/>
              <w:jc w:val="center"/>
              <w:rPr>
                <w:rFonts w:ascii="Garamond" w:eastAsia="Garamond" w:hAnsi="Garamond" w:cs="Garamond"/>
                <w:b/>
                <w:i/>
                <w:color w:val="0000FF"/>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14:paraId="2F7C37AD" w14:textId="77777777" w:rsidR="00575079" w:rsidRDefault="00575079">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4B70A73D" w14:textId="77777777" w:rsidR="00575079" w:rsidRDefault="00150A59">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14:paraId="3BCC9C43" w14:textId="77777777" w:rsidR="00575079" w:rsidRDefault="00575079">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33938CA9" w14:textId="77777777" w:rsidR="00575079" w:rsidRDefault="00150A59">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575079" w14:paraId="3889545A" w14:textId="77777777">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7F874620" w14:textId="77777777" w:rsidR="00575079" w:rsidRDefault="00150A59">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039A42F9" w14:textId="77777777" w:rsidR="00575079" w:rsidRDefault="00150A59">
            <w:pPr>
              <w:jc w:val="right"/>
              <w:rPr>
                <w:rFonts w:ascii="Garamond" w:eastAsia="Garamond" w:hAnsi="Garamond" w:cs="Garamond"/>
                <w:color w:val="000000"/>
                <w:sz w:val="24"/>
              </w:rPr>
            </w:pPr>
            <w:r>
              <w:rPr>
                <w:rFonts w:ascii="Garamond" w:eastAsia="Garamond" w:hAnsi="Garamond" w:cs="Garamond"/>
                <w:color w:val="000000"/>
                <w:sz w:val="24"/>
              </w:rPr>
              <w:t>$600</w:t>
            </w:r>
          </w:p>
        </w:tc>
        <w:tc>
          <w:tcPr>
            <w:tcW w:w="360" w:type="dxa"/>
            <w:tcMar>
              <w:top w:w="0" w:type="dxa"/>
              <w:left w:w="108" w:type="dxa"/>
              <w:bottom w:w="0" w:type="dxa"/>
              <w:right w:w="108" w:type="dxa"/>
            </w:tcMar>
          </w:tcPr>
          <w:p w14:paraId="5007FBFC" w14:textId="77777777" w:rsidR="00575079" w:rsidRDefault="00575079">
            <w:pPr>
              <w:spacing w:before="6" w:line="200" w:lineRule="exact"/>
              <w:rPr>
                <w:rFonts w:ascii="Garamond" w:eastAsia="Garamond" w:hAnsi="Garamond" w:cs="Garamond"/>
                <w:sz w:val="24"/>
              </w:rPr>
            </w:pPr>
          </w:p>
        </w:tc>
        <w:tc>
          <w:tcPr>
            <w:tcW w:w="3617" w:type="dxa"/>
            <w:tcBorders>
              <w:bottom w:val="single" w:sz="4" w:space="0" w:color="70AFD9"/>
              <w:right w:val="single" w:sz="4" w:space="0" w:color="70AFD9"/>
            </w:tcBorders>
            <w:tcMar>
              <w:top w:w="0" w:type="dxa"/>
              <w:left w:w="108" w:type="dxa"/>
              <w:bottom w:w="0" w:type="dxa"/>
              <w:right w:w="108" w:type="dxa"/>
            </w:tcMar>
            <w:vAlign w:val="center"/>
          </w:tcPr>
          <w:p w14:paraId="5D5ACEDB" w14:textId="77777777" w:rsidR="00575079" w:rsidRDefault="00150A59">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1061" w:type="dxa"/>
            <w:tcBorders>
              <w:left w:val="single" w:sz="4" w:space="0" w:color="70AFD9"/>
              <w:bottom w:val="single" w:sz="4" w:space="0" w:color="70AFD9"/>
            </w:tcBorders>
            <w:tcMar>
              <w:top w:w="0" w:type="dxa"/>
              <w:left w:w="115" w:type="dxa"/>
              <w:bottom w:w="0" w:type="dxa"/>
              <w:right w:w="29" w:type="dxa"/>
            </w:tcMar>
            <w:vAlign w:val="center"/>
          </w:tcPr>
          <w:p w14:paraId="7FBE9F5E" w14:textId="77777777" w:rsidR="00575079" w:rsidRDefault="00150A59">
            <w:pPr>
              <w:jc w:val="right"/>
              <w:rPr>
                <w:rFonts w:ascii="Garamond" w:eastAsia="Garamond" w:hAnsi="Garamond" w:cs="Garamond"/>
                <w:color w:val="000000"/>
                <w:sz w:val="24"/>
              </w:rPr>
            </w:pPr>
            <w:r>
              <w:rPr>
                <w:rFonts w:ascii="Garamond" w:eastAsia="Garamond" w:hAnsi="Garamond" w:cs="Garamond"/>
                <w:color w:val="000000"/>
                <w:sz w:val="24"/>
              </w:rPr>
              <w:t>$600</w:t>
            </w:r>
          </w:p>
        </w:tc>
        <w:tc>
          <w:tcPr>
            <w:tcW w:w="360" w:type="dxa"/>
            <w:tcMar>
              <w:top w:w="0" w:type="dxa"/>
              <w:left w:w="108" w:type="dxa"/>
              <w:bottom w:w="0" w:type="dxa"/>
              <w:right w:w="108" w:type="dxa"/>
            </w:tcMar>
          </w:tcPr>
          <w:p w14:paraId="4EF4C3FF" w14:textId="77777777" w:rsidR="00575079" w:rsidRDefault="00575079">
            <w:pPr>
              <w:spacing w:before="6" w:line="200" w:lineRule="exact"/>
              <w:rPr>
                <w:rFonts w:ascii="Garamond" w:eastAsia="Garamond" w:hAnsi="Garamond" w:cs="Garamond"/>
                <w:sz w:val="24"/>
              </w:rPr>
            </w:pPr>
          </w:p>
        </w:tc>
        <w:tc>
          <w:tcPr>
            <w:tcW w:w="3617" w:type="dxa"/>
            <w:tcBorders>
              <w:bottom w:val="single" w:sz="4" w:space="0" w:color="70AFD9"/>
              <w:right w:val="single" w:sz="4" w:space="0" w:color="70AFD9"/>
            </w:tcBorders>
            <w:tcMar>
              <w:top w:w="0" w:type="dxa"/>
              <w:left w:w="108" w:type="dxa"/>
              <w:bottom w:w="0" w:type="dxa"/>
              <w:right w:w="108" w:type="dxa"/>
            </w:tcMar>
            <w:vAlign w:val="center"/>
          </w:tcPr>
          <w:p w14:paraId="1F0FE861" w14:textId="77777777" w:rsidR="00575079" w:rsidRDefault="00150A59">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1061" w:type="dxa"/>
            <w:tcBorders>
              <w:left w:val="single" w:sz="4" w:space="0" w:color="70AFD9"/>
              <w:bottom w:val="single" w:sz="4" w:space="0" w:color="70AFD9"/>
            </w:tcBorders>
            <w:tcMar>
              <w:top w:w="0" w:type="dxa"/>
              <w:left w:w="115" w:type="dxa"/>
              <w:bottom w:w="0" w:type="dxa"/>
              <w:right w:w="29" w:type="dxa"/>
            </w:tcMar>
            <w:vAlign w:val="center"/>
          </w:tcPr>
          <w:p w14:paraId="40528371" w14:textId="77777777" w:rsidR="00575079" w:rsidRDefault="00150A59">
            <w:pPr>
              <w:jc w:val="right"/>
              <w:rPr>
                <w:rFonts w:ascii="Garamond" w:eastAsia="Garamond" w:hAnsi="Garamond" w:cs="Garamond"/>
                <w:color w:val="000000"/>
                <w:sz w:val="24"/>
              </w:rPr>
            </w:pPr>
            <w:r>
              <w:rPr>
                <w:rFonts w:ascii="Garamond" w:eastAsia="Garamond" w:hAnsi="Garamond" w:cs="Garamond"/>
                <w:color w:val="000000"/>
                <w:sz w:val="24"/>
              </w:rPr>
              <w:t>$600</w:t>
            </w:r>
          </w:p>
        </w:tc>
      </w:tr>
      <w:tr w:rsidR="00575079" w14:paraId="0E5074D1" w14:textId="77777777">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0775D36C" w14:textId="77777777" w:rsidR="00575079" w:rsidRDefault="00150A59">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4E3C77BA" w14:textId="77777777" w:rsidR="00575079" w:rsidRDefault="00150A59">
            <w:pPr>
              <w:jc w:val="right"/>
              <w:rPr>
                <w:rFonts w:ascii="Garamond" w:eastAsia="Garamond" w:hAnsi="Garamond" w:cs="Garamond"/>
                <w:color w:val="000000"/>
                <w:sz w:val="24"/>
              </w:rPr>
            </w:pPr>
            <w:r>
              <w:rPr>
                <w:rFonts w:ascii="Garamond" w:eastAsia="Garamond" w:hAnsi="Garamond" w:cs="Garamond"/>
                <w:color w:val="000000"/>
                <w:sz w:val="24"/>
              </w:rPr>
              <w:t>$40</w:t>
            </w:r>
          </w:p>
        </w:tc>
        <w:tc>
          <w:tcPr>
            <w:tcW w:w="360" w:type="dxa"/>
            <w:tcBorders>
              <w:top w:val="single" w:sz="4" w:space="0" w:color="70AFD9"/>
            </w:tcBorders>
            <w:tcMar>
              <w:top w:w="0" w:type="dxa"/>
              <w:left w:w="108" w:type="dxa"/>
              <w:bottom w:w="0" w:type="dxa"/>
              <w:right w:w="108" w:type="dxa"/>
            </w:tcMar>
          </w:tcPr>
          <w:p w14:paraId="00C9FBD5" w14:textId="77777777" w:rsidR="00575079" w:rsidRDefault="00575079">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5FCEC503" w14:textId="77777777" w:rsidR="00575079" w:rsidRDefault="00150A59">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1A68EB7F" w14:textId="77777777" w:rsidR="00575079" w:rsidRDefault="00150A59">
            <w:pPr>
              <w:jc w:val="right"/>
              <w:rPr>
                <w:rFonts w:ascii="Garamond" w:eastAsia="Garamond" w:hAnsi="Garamond" w:cs="Garamond"/>
                <w:color w:val="000000"/>
                <w:sz w:val="24"/>
              </w:rPr>
            </w:pPr>
            <w:r>
              <w:rPr>
                <w:rFonts w:ascii="Garamond" w:eastAsia="Garamond" w:hAnsi="Garamond" w:cs="Garamond"/>
                <w:color w:val="000000"/>
                <w:sz w:val="24"/>
              </w:rPr>
              <w:t>$200</w:t>
            </w:r>
          </w:p>
        </w:tc>
        <w:tc>
          <w:tcPr>
            <w:tcW w:w="360" w:type="dxa"/>
            <w:tcMar>
              <w:top w:w="0" w:type="dxa"/>
              <w:left w:w="108" w:type="dxa"/>
              <w:bottom w:w="0" w:type="dxa"/>
              <w:right w:w="108" w:type="dxa"/>
            </w:tcMar>
          </w:tcPr>
          <w:p w14:paraId="461F1930" w14:textId="77777777" w:rsidR="00575079" w:rsidRDefault="00575079">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32162D2A" w14:textId="77777777" w:rsidR="00575079" w:rsidRDefault="00150A59">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17CF7F39" w14:textId="77777777" w:rsidR="00575079" w:rsidRDefault="00150A59">
            <w:pPr>
              <w:jc w:val="right"/>
              <w:rPr>
                <w:rFonts w:ascii="Garamond" w:eastAsia="Garamond" w:hAnsi="Garamond" w:cs="Garamond"/>
                <w:color w:val="000000"/>
                <w:sz w:val="24"/>
              </w:rPr>
            </w:pPr>
            <w:r>
              <w:rPr>
                <w:rFonts w:ascii="Garamond" w:eastAsia="Garamond" w:hAnsi="Garamond" w:cs="Garamond"/>
                <w:color w:val="000000"/>
                <w:sz w:val="24"/>
              </w:rPr>
              <w:t>$1,120</w:t>
            </w:r>
          </w:p>
        </w:tc>
      </w:tr>
      <w:tr w:rsidR="00575079" w14:paraId="1F49F52F" w14:textId="77777777">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3F9E37DD" w14:textId="77777777" w:rsidR="00575079" w:rsidRDefault="00150A59">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33D1ED22" w14:textId="77777777" w:rsidR="00575079" w:rsidRDefault="00150A59">
            <w:pPr>
              <w:jc w:val="right"/>
              <w:rPr>
                <w:rFonts w:ascii="Garamond" w:eastAsia="Garamond" w:hAnsi="Garamond" w:cs="Garamond"/>
                <w:color w:val="000000"/>
                <w:sz w:val="24"/>
              </w:rPr>
            </w:pPr>
            <w:r>
              <w:rPr>
                <w:rFonts w:ascii="Garamond" w:eastAsia="Garamond" w:hAnsi="Garamond" w:cs="Garamond"/>
                <w:color w:val="000000"/>
                <w:sz w:val="24"/>
              </w:rPr>
              <w:t>$1,240</w:t>
            </w:r>
          </w:p>
        </w:tc>
        <w:tc>
          <w:tcPr>
            <w:tcW w:w="360" w:type="dxa"/>
            <w:tcMar>
              <w:top w:w="0" w:type="dxa"/>
              <w:left w:w="108" w:type="dxa"/>
              <w:bottom w:w="0" w:type="dxa"/>
              <w:right w:w="108" w:type="dxa"/>
            </w:tcMar>
          </w:tcPr>
          <w:p w14:paraId="1782EEA5" w14:textId="77777777" w:rsidR="00575079" w:rsidRDefault="00575079">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1509F9C0" w14:textId="77777777" w:rsidR="00575079" w:rsidRDefault="00150A59">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3ABEEB01" w14:textId="77777777" w:rsidR="00575079" w:rsidRDefault="00150A59">
            <w:pPr>
              <w:jc w:val="right"/>
              <w:rPr>
                <w:rFonts w:ascii="Garamond" w:eastAsia="Garamond" w:hAnsi="Garamond" w:cs="Garamond"/>
                <w:color w:val="000000"/>
                <w:sz w:val="24"/>
              </w:rPr>
            </w:pPr>
            <w:r>
              <w:rPr>
                <w:rFonts w:ascii="Garamond" w:eastAsia="Garamond" w:hAnsi="Garamond" w:cs="Garamond"/>
                <w:color w:val="000000"/>
                <w:sz w:val="24"/>
              </w:rPr>
              <w:t>$13</w:t>
            </w:r>
          </w:p>
        </w:tc>
        <w:tc>
          <w:tcPr>
            <w:tcW w:w="360" w:type="dxa"/>
            <w:tcMar>
              <w:top w:w="0" w:type="dxa"/>
              <w:left w:w="108" w:type="dxa"/>
              <w:bottom w:w="0" w:type="dxa"/>
              <w:right w:w="108" w:type="dxa"/>
            </w:tcMar>
          </w:tcPr>
          <w:p w14:paraId="494A5E4E" w14:textId="77777777" w:rsidR="00575079" w:rsidRDefault="00575079">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4510A11D" w14:textId="77777777" w:rsidR="00575079" w:rsidRDefault="00150A59">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2A01BA04" w14:textId="77777777" w:rsidR="00575079" w:rsidRDefault="00150A59">
            <w:pPr>
              <w:jc w:val="right"/>
              <w:rPr>
                <w:rFonts w:ascii="Garamond" w:eastAsia="Garamond" w:hAnsi="Garamond" w:cs="Garamond"/>
                <w:color w:val="000000"/>
                <w:sz w:val="24"/>
              </w:rPr>
            </w:pPr>
            <w:r>
              <w:rPr>
                <w:rFonts w:ascii="Garamond" w:eastAsia="Garamond" w:hAnsi="Garamond" w:cs="Garamond"/>
                <w:color w:val="000000"/>
                <w:sz w:val="24"/>
              </w:rPr>
              <w:t>$</w:t>
            </w:r>
            <w:r w:rsidR="00417A68">
              <w:rPr>
                <w:rFonts w:ascii="Garamond" w:eastAsia="Garamond" w:hAnsi="Garamond" w:cs="Garamond"/>
                <w:color w:val="000000"/>
                <w:sz w:val="24"/>
              </w:rPr>
              <w:t>86</w:t>
            </w:r>
          </w:p>
        </w:tc>
      </w:tr>
      <w:tr w:rsidR="00575079" w14:paraId="0A7CBBC5"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14:paraId="734FDBB8" w14:textId="77777777" w:rsidR="00575079" w:rsidRDefault="00150A59">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14:paraId="59AD2544" w14:textId="77777777" w:rsidR="00575079" w:rsidRDefault="00575079">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627B929E" w14:textId="77777777" w:rsidR="00575079" w:rsidRDefault="00150A59">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14:paraId="39B4AD56" w14:textId="77777777" w:rsidR="00575079" w:rsidRDefault="00575079">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636A9255" w14:textId="77777777" w:rsidR="00575079" w:rsidRDefault="00150A59">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575079" w14:paraId="40DD5EC0" w14:textId="77777777">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6E3C35D4" w14:textId="77777777" w:rsidR="00575079" w:rsidRDefault="00150A59">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16E9E7E0" w14:textId="77777777" w:rsidR="00575079" w:rsidRDefault="00150A59">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Mar>
              <w:top w:w="0" w:type="dxa"/>
              <w:left w:w="108" w:type="dxa"/>
              <w:bottom w:w="0" w:type="dxa"/>
              <w:right w:w="108" w:type="dxa"/>
            </w:tcMar>
          </w:tcPr>
          <w:p w14:paraId="2671388B" w14:textId="77777777" w:rsidR="00575079" w:rsidRDefault="00575079">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609300DD" w14:textId="77777777" w:rsidR="00575079" w:rsidRDefault="00150A59">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02950C5C" w14:textId="77777777" w:rsidR="00575079" w:rsidRDefault="00150A59">
            <w:pPr>
              <w:jc w:val="right"/>
              <w:rPr>
                <w:rFonts w:ascii="Garamond" w:eastAsia="Garamond" w:hAnsi="Garamond" w:cs="Garamond"/>
                <w:color w:val="000000"/>
                <w:sz w:val="24"/>
              </w:rPr>
            </w:pPr>
            <w:r>
              <w:rPr>
                <w:rFonts w:ascii="Garamond" w:eastAsia="Garamond" w:hAnsi="Garamond" w:cs="Garamond"/>
                <w:color w:val="000000"/>
                <w:sz w:val="24"/>
              </w:rPr>
              <w:t>$21</w:t>
            </w:r>
          </w:p>
        </w:tc>
        <w:tc>
          <w:tcPr>
            <w:tcW w:w="360" w:type="dxa"/>
            <w:tcMar>
              <w:top w:w="0" w:type="dxa"/>
              <w:left w:w="108" w:type="dxa"/>
              <w:bottom w:w="0" w:type="dxa"/>
              <w:right w:w="108" w:type="dxa"/>
            </w:tcMar>
          </w:tcPr>
          <w:p w14:paraId="2B07D261" w14:textId="77777777" w:rsidR="00575079" w:rsidRDefault="00575079">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661EAC7A" w14:textId="77777777" w:rsidR="00575079" w:rsidRDefault="00150A59">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06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41CBC1FA" w14:textId="77777777" w:rsidR="00575079" w:rsidRDefault="00150A59">
            <w:pPr>
              <w:jc w:val="right"/>
              <w:rPr>
                <w:rFonts w:ascii="Garamond" w:eastAsia="Garamond" w:hAnsi="Garamond" w:cs="Garamond"/>
                <w:color w:val="000000"/>
                <w:sz w:val="24"/>
              </w:rPr>
            </w:pPr>
            <w:r>
              <w:rPr>
                <w:rFonts w:ascii="Garamond" w:eastAsia="Garamond" w:hAnsi="Garamond" w:cs="Garamond"/>
                <w:color w:val="000000"/>
                <w:sz w:val="24"/>
              </w:rPr>
              <w:t>$0</w:t>
            </w:r>
          </w:p>
        </w:tc>
      </w:tr>
      <w:tr w:rsidR="00575079" w14:paraId="09804598" w14:textId="77777777">
        <w:tc>
          <w:tcPr>
            <w:tcW w:w="361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0788B7CE" w14:textId="77777777" w:rsidR="00575079" w:rsidRDefault="00150A59">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106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23001B53" w14:textId="77777777" w:rsidR="00575079" w:rsidRDefault="00150A59">
            <w:pPr>
              <w:spacing w:before="60" w:after="60"/>
              <w:jc w:val="right"/>
              <w:rPr>
                <w:rFonts w:ascii="Garamond" w:eastAsia="Garamond" w:hAnsi="Garamond" w:cs="Garamond"/>
                <w:b/>
                <w:color w:val="000000"/>
                <w:sz w:val="24"/>
              </w:rPr>
            </w:pPr>
            <w:r>
              <w:rPr>
                <w:rFonts w:ascii="Garamond" w:eastAsia="Garamond" w:hAnsi="Garamond" w:cs="Garamond"/>
                <w:b/>
                <w:color w:val="000000"/>
                <w:sz w:val="24"/>
              </w:rPr>
              <w:t>$1,940</w:t>
            </w:r>
          </w:p>
        </w:tc>
        <w:tc>
          <w:tcPr>
            <w:tcW w:w="360" w:type="dxa"/>
            <w:tcMar>
              <w:top w:w="0" w:type="dxa"/>
              <w:left w:w="108" w:type="dxa"/>
              <w:bottom w:w="0" w:type="dxa"/>
              <w:right w:w="108" w:type="dxa"/>
            </w:tcMar>
          </w:tcPr>
          <w:p w14:paraId="56250F8D" w14:textId="77777777" w:rsidR="00575079" w:rsidRDefault="00575079">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66D26A3D" w14:textId="77777777" w:rsidR="00575079" w:rsidRDefault="00150A59">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106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31429415" w14:textId="77777777" w:rsidR="00575079" w:rsidRDefault="00150A59">
            <w:pPr>
              <w:spacing w:before="60" w:after="60"/>
              <w:jc w:val="right"/>
              <w:rPr>
                <w:rFonts w:ascii="Garamond" w:eastAsia="Garamond" w:hAnsi="Garamond" w:cs="Garamond"/>
                <w:b/>
                <w:color w:val="000000"/>
                <w:sz w:val="24"/>
              </w:rPr>
            </w:pPr>
            <w:r>
              <w:rPr>
                <w:rFonts w:ascii="Garamond" w:eastAsia="Garamond" w:hAnsi="Garamond" w:cs="Garamond"/>
                <w:b/>
                <w:color w:val="000000"/>
                <w:sz w:val="24"/>
              </w:rPr>
              <w:t>$834</w:t>
            </w:r>
          </w:p>
        </w:tc>
        <w:tc>
          <w:tcPr>
            <w:tcW w:w="360" w:type="dxa"/>
            <w:tcMar>
              <w:top w:w="0" w:type="dxa"/>
              <w:left w:w="108" w:type="dxa"/>
              <w:bottom w:w="0" w:type="dxa"/>
              <w:right w:w="108" w:type="dxa"/>
            </w:tcMar>
          </w:tcPr>
          <w:p w14:paraId="6237AF03" w14:textId="77777777" w:rsidR="00575079" w:rsidRDefault="00575079">
            <w:pPr>
              <w:spacing w:before="6" w:line="200" w:lineRule="exact"/>
              <w:rPr>
                <w:rFonts w:ascii="Garamond" w:eastAsia="Garamond" w:hAnsi="Garamond" w:cs="Garamond"/>
                <w:sz w:val="24"/>
              </w:rPr>
            </w:pPr>
          </w:p>
        </w:tc>
        <w:tc>
          <w:tcPr>
            <w:tcW w:w="361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0D41E793" w14:textId="77777777" w:rsidR="00575079" w:rsidRDefault="00150A59">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106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345DB1F1" w14:textId="77777777" w:rsidR="00575079" w:rsidRDefault="00150A59">
            <w:pPr>
              <w:spacing w:before="60" w:after="60"/>
              <w:jc w:val="right"/>
              <w:rPr>
                <w:rFonts w:ascii="Garamond" w:eastAsia="Garamond" w:hAnsi="Garamond" w:cs="Garamond"/>
                <w:b/>
                <w:color w:val="000000"/>
                <w:sz w:val="24"/>
              </w:rPr>
            </w:pPr>
            <w:r>
              <w:rPr>
                <w:rFonts w:ascii="Garamond" w:eastAsia="Garamond" w:hAnsi="Garamond" w:cs="Garamond"/>
                <w:b/>
                <w:color w:val="000000"/>
                <w:sz w:val="24"/>
              </w:rPr>
              <w:t>$1,8</w:t>
            </w:r>
            <w:r w:rsidR="00417A68">
              <w:rPr>
                <w:rFonts w:ascii="Garamond" w:eastAsia="Garamond" w:hAnsi="Garamond" w:cs="Garamond"/>
                <w:b/>
                <w:color w:val="000000"/>
                <w:sz w:val="24"/>
              </w:rPr>
              <w:t>06</w:t>
            </w:r>
          </w:p>
        </w:tc>
      </w:tr>
      <w:bookmarkEnd w:id="14"/>
    </w:tbl>
    <w:p w14:paraId="18FA7FEF" w14:textId="77777777" w:rsidR="00575079" w:rsidRDefault="00575079">
      <w:pPr>
        <w:widowControl w:val="0"/>
        <w:sectPr w:rsidR="00575079">
          <w:headerReference w:type="default" r:id="rId79"/>
          <w:footerReference w:type="default" r:id="rId80"/>
          <w:pgSz w:w="15840" w:h="12240" w:orient="landscape"/>
          <w:pgMar w:top="245" w:right="432" w:bottom="0" w:left="720" w:header="0" w:footer="0" w:gutter="0"/>
          <w:cols w:space="720"/>
          <w:docGrid w:linePitch="360"/>
        </w:sectPr>
      </w:pPr>
    </w:p>
    <w:p w14:paraId="5D0AB1A3" w14:textId="77777777" w:rsidR="00575079" w:rsidRDefault="00150A59">
      <w:pPr>
        <w:spacing w:before="200" w:after="200" w:line="276" w:lineRule="auto"/>
        <w:ind w:hanging="86"/>
        <w:rPr>
          <w:rFonts w:ascii="Garamond" w:eastAsia="Garamond" w:hAnsi="Garamond" w:cs="Garamond"/>
          <w:b/>
          <w:sz w:val="24"/>
        </w:rPr>
      </w:pPr>
      <w:bookmarkStart w:id="15" w:name="OPmarker133"/>
      <w:bookmarkStart w:id="16" w:name="_UC4"/>
      <w:bookmarkEnd w:id="15"/>
      <w:r>
        <w:rPr>
          <w:rFonts w:ascii="Garamond" w:eastAsia="Garamond" w:hAnsi="Garamond" w:cs="Garamond"/>
          <w:b/>
          <w:sz w:val="24"/>
        </w:rPr>
        <w:lastRenderedPageBreak/>
        <w:t xml:space="preserve"> (TTY/TDD: 711)</w:t>
      </w:r>
    </w:p>
    <w:p w14:paraId="7E4DB4CB" w14:textId="77777777" w:rsidR="00575079" w:rsidRDefault="00150A59">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000970FA">
        <w:rPr>
          <w:rFonts w:ascii="Garamond" w:eastAsia="Garamond" w:hAnsi="Garamond" w:cs="Garamond"/>
          <w:sz w:val="24"/>
        </w:rPr>
        <w:t>(844) 273-4614</w:t>
      </w:r>
    </w:p>
    <w:p w14:paraId="061DD63F" w14:textId="77777777" w:rsidR="00575079" w:rsidRDefault="00575079">
      <w:pPr>
        <w:rPr>
          <w:rFonts w:ascii="Garamond" w:eastAsia="Garamond" w:hAnsi="Garamond" w:cs="Garamond"/>
          <w:sz w:val="24"/>
        </w:rPr>
      </w:pPr>
    </w:p>
    <w:p w14:paraId="41B0E429" w14:textId="77777777" w:rsidR="00575079" w:rsidRDefault="00150A59">
      <w:pPr>
        <w:spacing w:line="276" w:lineRule="auto"/>
        <w:rPr>
          <w:rFonts w:ascii="Nyala" w:eastAsia="Nyala" w:hAnsi="Nyala" w:cs="Nyala"/>
          <w:sz w:val="24"/>
        </w:rPr>
      </w:pPr>
      <w:r>
        <w:rPr>
          <w:rFonts w:ascii="Garamond" w:eastAsia="Garamond" w:hAnsi="Garamond" w:cs="Garamond"/>
          <w:b/>
          <w:sz w:val="24"/>
        </w:rPr>
        <w:t>Amharic (</w:t>
      </w:r>
      <w:proofErr w:type="spellStart"/>
      <w:r>
        <w:rPr>
          <w:rFonts w:ascii="Nyala" w:eastAsia="Nyala" w:hAnsi="Nyala" w:cs="Nyala"/>
          <w:b/>
          <w:sz w:val="24"/>
        </w:rPr>
        <w:t>አማርኛ</w:t>
      </w:r>
      <w:proofErr w:type="spellEnd"/>
      <w:proofErr w:type="gramStart"/>
      <w:r>
        <w:rPr>
          <w:rFonts w:ascii="Garamond" w:eastAsia="Garamond" w:hAnsi="Garamond" w:cs="Garamond"/>
          <w:b/>
          <w:sz w:val="24"/>
        </w:rPr>
        <w:t>)</w:t>
      </w:r>
      <w:r>
        <w:rPr>
          <w:rFonts w:ascii="Nyala" w:eastAsia="Nyala" w:hAnsi="Nyala" w:cs="Nyala"/>
          <w:b/>
          <w:sz w:val="24"/>
        </w:rPr>
        <w:t>፦</w:t>
      </w:r>
      <w:proofErr w:type="gramEnd"/>
      <w:r>
        <w:rPr>
          <w:rFonts w:ascii="Garamond" w:eastAsia="Garamond" w:hAnsi="Garamond" w:cs="Garamond"/>
          <w:sz w:val="24"/>
        </w:rPr>
        <w:t xml:space="preserve"> </w:t>
      </w:r>
      <w:proofErr w:type="spellStart"/>
      <w:r>
        <w:rPr>
          <w:rFonts w:ascii="Nyala" w:eastAsia="Nyala" w:hAnsi="Nyala" w:cs="Nyala"/>
          <w:sz w:val="24"/>
        </w:rPr>
        <w:t>ስለዚህ</w:t>
      </w:r>
      <w:proofErr w:type="spellEnd"/>
      <w:r>
        <w:rPr>
          <w:rFonts w:ascii="Garamond" w:eastAsia="Garamond" w:hAnsi="Garamond" w:cs="Garamond"/>
          <w:sz w:val="24"/>
        </w:rPr>
        <w:t xml:space="preserve"> </w:t>
      </w:r>
      <w:proofErr w:type="spellStart"/>
      <w:r>
        <w:rPr>
          <w:rFonts w:ascii="Nyala" w:eastAsia="Nyala" w:hAnsi="Nyala" w:cs="Nyala"/>
          <w:sz w:val="24"/>
        </w:rPr>
        <w:t>ሰነድ</w:t>
      </w:r>
      <w:proofErr w:type="spellEnd"/>
      <w:r>
        <w:rPr>
          <w:rFonts w:ascii="Garamond" w:eastAsia="Garamond" w:hAnsi="Garamond" w:cs="Garamond"/>
          <w:sz w:val="24"/>
        </w:rPr>
        <w:t xml:space="preserve"> </w:t>
      </w:r>
      <w:proofErr w:type="spellStart"/>
      <w:r>
        <w:rPr>
          <w:rFonts w:ascii="Nyala" w:eastAsia="Nyala" w:hAnsi="Nyala" w:cs="Nyala"/>
          <w:sz w:val="24"/>
        </w:rPr>
        <w:t>ማንኛውም</w:t>
      </w:r>
      <w:proofErr w:type="spellEnd"/>
      <w:r>
        <w:rPr>
          <w:rFonts w:ascii="Garamond" w:eastAsia="Garamond" w:hAnsi="Garamond" w:cs="Garamond"/>
          <w:sz w:val="24"/>
        </w:rPr>
        <w:t xml:space="preserve"> </w:t>
      </w:r>
      <w:proofErr w:type="spellStart"/>
      <w:r>
        <w:rPr>
          <w:rFonts w:ascii="Nyala" w:eastAsia="Nyala" w:hAnsi="Nyala" w:cs="Nyala"/>
          <w:sz w:val="24"/>
        </w:rPr>
        <w:t>ጥያቄ</w:t>
      </w:r>
      <w:proofErr w:type="spellEnd"/>
      <w:r>
        <w:rPr>
          <w:rFonts w:ascii="Garamond" w:eastAsia="Garamond" w:hAnsi="Garamond" w:cs="Garamond"/>
          <w:sz w:val="24"/>
        </w:rPr>
        <w:t xml:space="preserve"> </w:t>
      </w:r>
      <w:proofErr w:type="spellStart"/>
      <w:r>
        <w:rPr>
          <w:rFonts w:ascii="Nyala" w:eastAsia="Nyala" w:hAnsi="Nyala" w:cs="Nyala"/>
          <w:sz w:val="24"/>
        </w:rPr>
        <w:t>ካለዎት</w:t>
      </w:r>
      <w:proofErr w:type="spellEnd"/>
      <w:r>
        <w:rPr>
          <w:rFonts w:ascii="Garamond" w:eastAsia="Garamond" w:hAnsi="Garamond" w:cs="Garamond"/>
          <w:sz w:val="24"/>
        </w:rPr>
        <w:t xml:space="preserve"> </w:t>
      </w:r>
      <w:proofErr w:type="spellStart"/>
      <w:r>
        <w:rPr>
          <w:rFonts w:ascii="Nyala" w:eastAsia="Nyala" w:hAnsi="Nyala" w:cs="Nyala"/>
          <w:sz w:val="24"/>
        </w:rPr>
        <w:t>በራስዎ</w:t>
      </w:r>
      <w:proofErr w:type="spellEnd"/>
      <w:r>
        <w:rPr>
          <w:rFonts w:ascii="Garamond" w:eastAsia="Garamond" w:hAnsi="Garamond" w:cs="Garamond"/>
          <w:sz w:val="24"/>
        </w:rPr>
        <w:t xml:space="preserve"> </w:t>
      </w:r>
      <w:proofErr w:type="spellStart"/>
      <w:r>
        <w:rPr>
          <w:rFonts w:ascii="Nyala" w:eastAsia="Nyala" w:hAnsi="Nyala" w:cs="Nyala"/>
          <w:sz w:val="24"/>
        </w:rPr>
        <w:t>ቋንቋ</w:t>
      </w:r>
      <w:proofErr w:type="spellEnd"/>
      <w:r>
        <w:rPr>
          <w:rFonts w:ascii="Garamond" w:eastAsia="Garamond" w:hAnsi="Garamond" w:cs="Garamond"/>
          <w:sz w:val="24"/>
        </w:rPr>
        <w:t xml:space="preserve"> </w:t>
      </w:r>
      <w:proofErr w:type="spellStart"/>
      <w:r>
        <w:rPr>
          <w:rFonts w:ascii="Nyala" w:eastAsia="Nyala" w:hAnsi="Nyala" w:cs="Nyala"/>
          <w:sz w:val="24"/>
        </w:rPr>
        <w:t>እርዳታ</w:t>
      </w:r>
      <w:proofErr w:type="spellEnd"/>
      <w:r>
        <w:rPr>
          <w:rFonts w:ascii="Garamond" w:eastAsia="Garamond" w:hAnsi="Garamond" w:cs="Garamond"/>
          <w:sz w:val="24"/>
        </w:rPr>
        <w:t xml:space="preserve"> </w:t>
      </w:r>
      <w:proofErr w:type="spellStart"/>
      <w:r>
        <w:rPr>
          <w:rFonts w:ascii="Nyala" w:eastAsia="Nyala" w:hAnsi="Nyala" w:cs="Nyala"/>
          <w:sz w:val="24"/>
        </w:rPr>
        <w:t>እና</w:t>
      </w:r>
      <w:proofErr w:type="spellEnd"/>
      <w:r>
        <w:rPr>
          <w:rFonts w:ascii="Garamond" w:eastAsia="Garamond" w:hAnsi="Garamond" w:cs="Garamond"/>
          <w:sz w:val="24"/>
        </w:rPr>
        <w:t xml:space="preserve"> </w:t>
      </w:r>
      <w:proofErr w:type="spellStart"/>
      <w:r>
        <w:rPr>
          <w:rFonts w:ascii="Nyala" w:eastAsia="Nyala" w:hAnsi="Nyala" w:cs="Nyala"/>
          <w:sz w:val="24"/>
        </w:rPr>
        <w:t>ይህን</w:t>
      </w:r>
      <w:proofErr w:type="spellEnd"/>
      <w:r>
        <w:rPr>
          <w:rFonts w:ascii="Garamond" w:eastAsia="Garamond" w:hAnsi="Garamond" w:cs="Garamond"/>
          <w:sz w:val="24"/>
        </w:rPr>
        <w:t xml:space="preserve"> </w:t>
      </w:r>
      <w:proofErr w:type="spellStart"/>
      <w:r>
        <w:rPr>
          <w:rFonts w:ascii="Nyala" w:eastAsia="Nyala" w:hAnsi="Nyala" w:cs="Nyala"/>
          <w:sz w:val="24"/>
        </w:rPr>
        <w:t>መረጃ</w:t>
      </w:r>
      <w:proofErr w:type="spellEnd"/>
      <w:r>
        <w:rPr>
          <w:rFonts w:ascii="Garamond" w:eastAsia="Garamond" w:hAnsi="Garamond" w:cs="Garamond"/>
          <w:sz w:val="24"/>
        </w:rPr>
        <w:t xml:space="preserve"> </w:t>
      </w:r>
      <w:proofErr w:type="spellStart"/>
      <w:r>
        <w:rPr>
          <w:rFonts w:ascii="Nyala" w:eastAsia="Nyala" w:hAnsi="Nyala" w:cs="Nyala"/>
          <w:sz w:val="24"/>
        </w:rPr>
        <w:t>በነጻ</w:t>
      </w:r>
      <w:proofErr w:type="spellEnd"/>
      <w:r>
        <w:rPr>
          <w:rFonts w:ascii="Garamond" w:eastAsia="Garamond" w:hAnsi="Garamond" w:cs="Garamond"/>
          <w:sz w:val="24"/>
        </w:rPr>
        <w:t xml:space="preserve"> </w:t>
      </w:r>
      <w:proofErr w:type="spellStart"/>
      <w:r>
        <w:rPr>
          <w:rFonts w:ascii="Nyala" w:eastAsia="Nyala" w:hAnsi="Nyala" w:cs="Nyala"/>
          <w:sz w:val="24"/>
        </w:rPr>
        <w:t>የማግኘት</w:t>
      </w:r>
      <w:proofErr w:type="spellEnd"/>
      <w:r>
        <w:rPr>
          <w:rFonts w:ascii="Garamond" w:eastAsia="Garamond" w:hAnsi="Garamond" w:cs="Garamond"/>
          <w:sz w:val="24"/>
        </w:rPr>
        <w:t xml:space="preserve"> </w:t>
      </w:r>
      <w:proofErr w:type="spellStart"/>
      <w:r>
        <w:rPr>
          <w:rFonts w:ascii="Nyala" w:eastAsia="Nyala" w:hAnsi="Nyala" w:cs="Nyala"/>
          <w:sz w:val="24"/>
        </w:rPr>
        <w:t>መብት</w:t>
      </w:r>
      <w:proofErr w:type="spellEnd"/>
      <w:r>
        <w:rPr>
          <w:rFonts w:ascii="Garamond" w:eastAsia="Garamond" w:hAnsi="Garamond" w:cs="Garamond"/>
          <w:sz w:val="24"/>
        </w:rPr>
        <w:t xml:space="preserve"> </w:t>
      </w:r>
      <w:proofErr w:type="spellStart"/>
      <w:r>
        <w:rPr>
          <w:rFonts w:ascii="Nyala" w:eastAsia="Nyala" w:hAnsi="Nyala" w:cs="Nyala"/>
          <w:sz w:val="24"/>
        </w:rPr>
        <w:t>አለዎት</w:t>
      </w:r>
      <w:proofErr w:type="spellEnd"/>
      <w:r>
        <w:rPr>
          <w:rFonts w:ascii="Nyala" w:eastAsia="Nyala" w:hAnsi="Nyala" w:cs="Nyala"/>
          <w:sz w:val="24"/>
        </w:rPr>
        <w:t>።</w:t>
      </w:r>
      <w:r>
        <w:rPr>
          <w:rFonts w:ascii="Garamond" w:eastAsia="Garamond" w:hAnsi="Garamond" w:cs="Garamond"/>
          <w:sz w:val="24"/>
        </w:rPr>
        <w:t xml:space="preserve"> </w:t>
      </w:r>
      <w:proofErr w:type="spellStart"/>
      <w:r>
        <w:rPr>
          <w:rFonts w:ascii="Nyala" w:eastAsia="Nyala" w:hAnsi="Nyala" w:cs="Nyala"/>
          <w:sz w:val="24"/>
        </w:rPr>
        <w:t>አስተርጓሚ</w:t>
      </w:r>
      <w:proofErr w:type="spellEnd"/>
      <w:r>
        <w:rPr>
          <w:rFonts w:ascii="Garamond" w:eastAsia="Garamond" w:hAnsi="Garamond" w:cs="Garamond"/>
          <w:sz w:val="24"/>
        </w:rPr>
        <w:t xml:space="preserve"> </w:t>
      </w:r>
      <w:proofErr w:type="spellStart"/>
      <w:r>
        <w:rPr>
          <w:rFonts w:ascii="Nyala" w:eastAsia="Nyala" w:hAnsi="Nyala" w:cs="Nyala"/>
          <w:sz w:val="24"/>
        </w:rPr>
        <w:t>ለማናገር</w:t>
      </w:r>
      <w:proofErr w:type="spellEnd"/>
      <w:r>
        <w:rPr>
          <w:rFonts w:ascii="Nyala" w:eastAsia="Nyala" w:hAnsi="Nyala" w:cs="Nyala"/>
          <w:sz w:val="24"/>
        </w:rPr>
        <w:t xml:space="preserve"> </w:t>
      </w:r>
      <w:r w:rsidR="000970FA">
        <w:rPr>
          <w:rFonts w:ascii="Garamond" w:eastAsia="Garamond" w:hAnsi="Garamond" w:cs="Garamond"/>
          <w:sz w:val="24"/>
        </w:rPr>
        <w:t>(844) 273-4614</w:t>
      </w:r>
      <w:r>
        <w:rPr>
          <w:rFonts w:ascii="Nyala" w:eastAsia="Nyala" w:hAnsi="Nyala" w:cs="Nyala"/>
          <w:sz w:val="24"/>
        </w:rPr>
        <w:t xml:space="preserve"> </w:t>
      </w:r>
      <w:proofErr w:type="spellStart"/>
      <w:r>
        <w:rPr>
          <w:rFonts w:ascii="Nyala" w:eastAsia="Nyala" w:hAnsi="Nyala" w:cs="Nyala"/>
          <w:sz w:val="24"/>
        </w:rPr>
        <w:t>ይደውሉ</w:t>
      </w:r>
      <w:proofErr w:type="spellEnd"/>
      <w:r>
        <w:rPr>
          <w:rFonts w:ascii="Nyala" w:eastAsia="Nyala" w:hAnsi="Nyala" w:cs="Nyala"/>
          <w:sz w:val="24"/>
        </w:rPr>
        <w:t>።</w:t>
      </w:r>
    </w:p>
    <w:p w14:paraId="3A2DD85B" w14:textId="77777777" w:rsidR="00575079" w:rsidRDefault="00575079">
      <w:pPr>
        <w:rPr>
          <w:rFonts w:ascii="Garamond" w:eastAsia="Garamond" w:hAnsi="Garamond" w:cs="Garamond"/>
          <w:sz w:val="24"/>
        </w:rPr>
      </w:pPr>
    </w:p>
    <w:p w14:paraId="0BD1DE46" w14:textId="77777777" w:rsidR="00575079" w:rsidRDefault="00575079">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575079" w14:paraId="562616DB" w14:textId="77777777">
        <w:tc>
          <w:tcPr>
            <w:tcW w:w="2707" w:type="dxa"/>
            <w:tcMar>
              <w:top w:w="0" w:type="dxa"/>
              <w:left w:w="0" w:type="dxa"/>
              <w:bottom w:w="0" w:type="dxa"/>
              <w:right w:w="0" w:type="dxa"/>
            </w:tcMar>
            <w:vAlign w:val="center"/>
          </w:tcPr>
          <w:p w14:paraId="0D48D449" w14:textId="77777777" w:rsidR="00575079" w:rsidRDefault="00150A59">
            <w:pPr>
              <w:jc w:val="right"/>
              <w:rPr>
                <w:rFonts w:ascii="Garamond" w:eastAsia="Garamond" w:hAnsi="Garamond" w:cs="Garamond"/>
                <w:sz w:val="24"/>
              </w:rPr>
            </w:pPr>
            <w:r>
              <w:rPr>
                <w:rFonts w:ascii="Garamond" w:eastAsia="Garamond" w:hAnsi="Garamond" w:cs="Garamond"/>
                <w:sz w:val="24"/>
              </w:rPr>
              <w:t>.</w:t>
            </w:r>
            <w:r w:rsidR="000970FA">
              <w:rPr>
                <w:rFonts w:ascii="Garamond" w:eastAsia="Garamond" w:hAnsi="Garamond" w:cs="Garamond"/>
                <w:sz w:val="24"/>
              </w:rPr>
              <w:t>(844) 273-4614</w:t>
            </w:r>
            <w:r>
              <w:rPr>
                <w:rFonts w:ascii="Garamond" w:eastAsia="Garamond" w:hAnsi="Garamond" w:cs="Garamond"/>
                <w:sz w:val="24"/>
              </w:rPr>
              <w:t xml:space="preserve"> </w:t>
            </w:r>
          </w:p>
        </w:tc>
        <w:tc>
          <w:tcPr>
            <w:tcW w:w="11980" w:type="dxa"/>
            <w:tcMar>
              <w:top w:w="0" w:type="dxa"/>
              <w:left w:w="0" w:type="dxa"/>
              <w:bottom w:w="0" w:type="dxa"/>
              <w:right w:w="0" w:type="dxa"/>
            </w:tcMar>
          </w:tcPr>
          <w:p w14:paraId="3E04B87B" w14:textId="77777777" w:rsidR="00575079" w:rsidRDefault="007364FD">
            <w:pPr>
              <w:jc w:val="right"/>
              <w:rPr>
                <w:rFonts w:ascii="Garamond" w:eastAsia="Garamond" w:hAnsi="Garamond" w:cs="Garamond"/>
                <w:sz w:val="24"/>
              </w:rPr>
            </w:pPr>
            <w:r>
              <w:rPr>
                <w:noProof/>
              </w:rPr>
              <w:drawing>
                <wp:inline distT="0" distB="0" distL="0" distR="0" wp14:anchorId="642E470F" wp14:editId="5E6901E2">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0E47B70A" w14:textId="77777777" w:rsidR="00575079" w:rsidRDefault="00575079">
      <w:pPr>
        <w:rPr>
          <w:rFonts w:ascii="Garamond" w:eastAsia="Garamond" w:hAnsi="Garamond" w:cs="Garamond"/>
          <w:sz w:val="24"/>
        </w:rPr>
      </w:pPr>
    </w:p>
    <w:p w14:paraId="7045A830" w14:textId="77777777" w:rsidR="00575079" w:rsidRDefault="00150A59">
      <w:pPr>
        <w:spacing w:line="276" w:lineRule="auto"/>
        <w:rPr>
          <w:rFonts w:ascii="Sylfaen" w:eastAsia="Sylfaen" w:hAnsi="Sylfaen" w:cs="Sylfaen"/>
          <w:sz w:val="24"/>
        </w:rPr>
      </w:pPr>
      <w:proofErr w:type="gramStart"/>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proofErr w:type="gramEnd"/>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14:paraId="3B522410" w14:textId="77777777" w:rsidR="00575079" w:rsidRDefault="00150A59">
      <w:pPr>
        <w:spacing w:line="276" w:lineRule="auto"/>
        <w:rPr>
          <w:rFonts w:ascii="Garamond" w:eastAsia="Garamond" w:hAnsi="Garamond" w:cs="Garamond"/>
          <w:sz w:val="24"/>
        </w:rPr>
      </w:pPr>
      <w:proofErr w:type="spellStart"/>
      <w:proofErr w:type="gramStart"/>
      <w:r>
        <w:rPr>
          <w:rFonts w:ascii="Sylfaen" w:eastAsia="Sylfaen" w:hAnsi="Sylfaen" w:cs="Sylfaen"/>
          <w:sz w:val="24"/>
        </w:rPr>
        <w:t>տեղեկատվություն</w:t>
      </w:r>
      <w:proofErr w:type="spellEnd"/>
      <w:proofErr w:type="gram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
    <w:p w14:paraId="593E3F92" w14:textId="77777777" w:rsidR="00575079" w:rsidRDefault="00575079">
      <w:pPr>
        <w:rPr>
          <w:rFonts w:ascii="Garamond" w:eastAsia="Garamond" w:hAnsi="Garamond" w:cs="Garamond"/>
          <w:sz w:val="24"/>
        </w:rPr>
      </w:pPr>
    </w:p>
    <w:p w14:paraId="4419A200" w14:textId="77777777" w:rsidR="00575079" w:rsidRDefault="00575079">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575079" w14:paraId="18805F86" w14:textId="77777777">
        <w:tc>
          <w:tcPr>
            <w:tcW w:w="14688" w:type="dxa"/>
            <w:gridSpan w:val="2"/>
            <w:tcMar>
              <w:top w:w="0" w:type="dxa"/>
              <w:left w:w="0" w:type="dxa"/>
              <w:bottom w:w="0" w:type="dxa"/>
              <w:right w:w="0" w:type="dxa"/>
            </w:tcMar>
          </w:tcPr>
          <w:p w14:paraId="2668AB4D" w14:textId="77777777" w:rsidR="00575079" w:rsidRDefault="00575079">
            <w:pPr>
              <w:rPr>
                <w:rFonts w:ascii="Garamond" w:eastAsia="Garamond" w:hAnsi="Garamond" w:cs="Garamond"/>
                <w:sz w:val="2"/>
              </w:rPr>
            </w:pPr>
          </w:p>
        </w:tc>
      </w:tr>
      <w:tr w:rsidR="00575079" w14:paraId="38F1FFAF" w14:textId="77777777">
        <w:tc>
          <w:tcPr>
            <w:tcW w:w="14688" w:type="dxa"/>
            <w:gridSpan w:val="2"/>
            <w:tcMar>
              <w:top w:w="0" w:type="dxa"/>
              <w:left w:w="0" w:type="dxa"/>
              <w:bottom w:w="0" w:type="dxa"/>
              <w:right w:w="0" w:type="dxa"/>
            </w:tcMar>
          </w:tcPr>
          <w:p w14:paraId="0FDD5426" w14:textId="77777777" w:rsidR="00575079" w:rsidRDefault="007364FD">
            <w:pPr>
              <w:rPr>
                <w:rFonts w:ascii="Garamond" w:eastAsia="Garamond" w:hAnsi="Garamond" w:cs="Garamond"/>
                <w:sz w:val="24"/>
              </w:rPr>
            </w:pPr>
            <w:r>
              <w:rPr>
                <w:noProof/>
              </w:rPr>
              <w:drawing>
                <wp:inline distT="0" distB="0" distL="0" distR="0" wp14:anchorId="7D7A2978" wp14:editId="5295CFC9">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575079" w14:paraId="71A0B6A1" w14:textId="77777777">
        <w:tc>
          <w:tcPr>
            <w:tcW w:w="5385" w:type="dxa"/>
            <w:tcMar>
              <w:top w:w="0" w:type="dxa"/>
              <w:left w:w="0" w:type="dxa"/>
              <w:bottom w:w="0" w:type="dxa"/>
              <w:right w:w="0" w:type="dxa"/>
            </w:tcMar>
          </w:tcPr>
          <w:p w14:paraId="36EABA29" w14:textId="77777777" w:rsidR="00575079" w:rsidRDefault="007364FD">
            <w:pPr>
              <w:rPr>
                <w:rFonts w:ascii="Garamond" w:eastAsia="Garamond" w:hAnsi="Garamond" w:cs="Garamond"/>
                <w:sz w:val="24"/>
              </w:rPr>
            </w:pPr>
            <w:r>
              <w:rPr>
                <w:noProof/>
              </w:rPr>
              <w:drawing>
                <wp:inline distT="0" distB="0" distL="0" distR="0" wp14:anchorId="58514123" wp14:editId="403CC3DE">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65F48BB6" w14:textId="77777777" w:rsidR="00575079" w:rsidRDefault="00150A59">
            <w:pPr>
              <w:rPr>
                <w:rFonts w:ascii="Garamond" w:eastAsia="Garamond" w:hAnsi="Garamond" w:cs="Garamond"/>
                <w:sz w:val="24"/>
              </w:rPr>
            </w:pPr>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
        </w:tc>
      </w:tr>
    </w:tbl>
    <w:p w14:paraId="3D8B45CF" w14:textId="77777777" w:rsidR="00575079" w:rsidRDefault="00575079">
      <w:pPr>
        <w:rPr>
          <w:rFonts w:ascii="Garamond" w:eastAsia="Garamond" w:hAnsi="Garamond" w:cs="Garamond"/>
          <w:sz w:val="24"/>
        </w:rPr>
      </w:pPr>
    </w:p>
    <w:p w14:paraId="2301F1D7" w14:textId="77777777" w:rsidR="00575079" w:rsidRDefault="00575079">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575079" w14:paraId="60A1541A" w14:textId="77777777">
        <w:tc>
          <w:tcPr>
            <w:tcW w:w="15115" w:type="dxa"/>
            <w:gridSpan w:val="3"/>
            <w:tcMar>
              <w:top w:w="0" w:type="dxa"/>
              <w:left w:w="0" w:type="dxa"/>
              <w:bottom w:w="0" w:type="dxa"/>
              <w:right w:w="0" w:type="dxa"/>
            </w:tcMar>
          </w:tcPr>
          <w:p w14:paraId="1CA77E34" w14:textId="77777777" w:rsidR="00575079" w:rsidRDefault="007364FD">
            <w:pPr>
              <w:ind w:left="-900" w:firstLine="900"/>
              <w:rPr>
                <w:rFonts w:ascii="Garamond" w:eastAsia="Garamond" w:hAnsi="Garamond" w:cs="Garamond"/>
                <w:sz w:val="24"/>
              </w:rPr>
            </w:pPr>
            <w:r>
              <w:rPr>
                <w:noProof/>
              </w:rPr>
              <w:drawing>
                <wp:inline distT="0" distB="0" distL="0" distR="0" wp14:anchorId="7632E18E" wp14:editId="1903F07C">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575079" w14:paraId="612F9CED" w14:textId="77777777">
        <w:tc>
          <w:tcPr>
            <w:tcW w:w="3690" w:type="dxa"/>
            <w:tcMar>
              <w:top w:w="0" w:type="dxa"/>
              <w:left w:w="0" w:type="dxa"/>
              <w:bottom w:w="0" w:type="dxa"/>
              <w:right w:w="0" w:type="dxa"/>
            </w:tcMar>
          </w:tcPr>
          <w:p w14:paraId="282440AA" w14:textId="77777777" w:rsidR="00575079" w:rsidRDefault="00150A59">
            <w:pPr>
              <w:ind w:left="-900" w:firstLine="900"/>
              <w:rPr>
                <w:rFonts w:ascii="Garamond" w:eastAsia="Garamond" w:hAnsi="Garamond" w:cs="Garamond"/>
                <w:sz w:val="24"/>
              </w:rPr>
            </w:pPr>
            <w:r>
              <w:rPr>
                <w:rFonts w:cs="Calibri"/>
                <w:sz w:val="12"/>
              </w:rPr>
              <w:t xml:space="preserve"> </w:t>
            </w:r>
            <w:r w:rsidR="007364FD">
              <w:rPr>
                <w:noProof/>
              </w:rPr>
              <w:drawing>
                <wp:inline distT="0" distB="0" distL="0" distR="0" wp14:anchorId="472D8E1A" wp14:editId="39B1591B">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14:paraId="11D17DB9" w14:textId="77777777" w:rsidR="00575079" w:rsidRDefault="000970FA">
            <w:pPr>
              <w:ind w:left="-900" w:firstLine="900"/>
              <w:rPr>
                <w:rFonts w:ascii="Garamond" w:eastAsia="Garamond" w:hAnsi="Garamond" w:cs="Garamond"/>
                <w:sz w:val="24"/>
              </w:rPr>
            </w:pPr>
            <w:r>
              <w:rPr>
                <w:rFonts w:ascii="Garamond" w:eastAsia="Garamond" w:hAnsi="Garamond" w:cs="Garamond"/>
                <w:sz w:val="24"/>
              </w:rPr>
              <w:t>(844) 273-4614</w:t>
            </w:r>
          </w:p>
        </w:tc>
        <w:tc>
          <w:tcPr>
            <w:tcW w:w="9552" w:type="dxa"/>
            <w:tcMar>
              <w:top w:w="0" w:type="dxa"/>
              <w:left w:w="0" w:type="dxa"/>
              <w:bottom w:w="0" w:type="dxa"/>
              <w:right w:w="0" w:type="dxa"/>
            </w:tcMar>
            <w:vAlign w:val="bottom"/>
          </w:tcPr>
          <w:p w14:paraId="2CD0CC05" w14:textId="77777777" w:rsidR="00575079" w:rsidRDefault="007364FD">
            <w:pPr>
              <w:ind w:left="-900" w:firstLine="900"/>
              <w:rPr>
                <w:rFonts w:ascii="Garamond" w:eastAsia="Garamond" w:hAnsi="Garamond" w:cs="Garamond"/>
                <w:sz w:val="24"/>
              </w:rPr>
            </w:pPr>
            <w:r>
              <w:rPr>
                <w:noProof/>
              </w:rPr>
              <w:drawing>
                <wp:inline distT="0" distB="0" distL="0" distR="0" wp14:anchorId="63B43C98" wp14:editId="1485809E">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7AA42A61" w14:textId="77777777" w:rsidR="00575079" w:rsidRDefault="00575079">
      <w:pPr>
        <w:rPr>
          <w:rFonts w:ascii="Garamond" w:eastAsia="Garamond" w:hAnsi="Garamond" w:cs="Garamond"/>
          <w:sz w:val="24"/>
        </w:rPr>
      </w:pPr>
    </w:p>
    <w:p w14:paraId="06FAB5DD" w14:textId="77777777" w:rsidR="00575079" w:rsidRDefault="00575079">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575079" w14:paraId="680B74F4" w14:textId="77777777">
        <w:tc>
          <w:tcPr>
            <w:tcW w:w="14688" w:type="dxa"/>
            <w:gridSpan w:val="3"/>
            <w:tcMar>
              <w:top w:w="0" w:type="dxa"/>
              <w:left w:w="0" w:type="dxa"/>
              <w:bottom w:w="0" w:type="dxa"/>
              <w:right w:w="0" w:type="dxa"/>
            </w:tcMar>
          </w:tcPr>
          <w:p w14:paraId="5B1FA50B" w14:textId="77777777" w:rsidR="00575079" w:rsidRDefault="007364FD">
            <w:pPr>
              <w:rPr>
                <w:rFonts w:ascii="Garamond" w:eastAsia="Garamond" w:hAnsi="Garamond" w:cs="Garamond"/>
                <w:sz w:val="24"/>
              </w:rPr>
            </w:pPr>
            <w:r>
              <w:rPr>
                <w:noProof/>
              </w:rPr>
              <w:drawing>
                <wp:inline distT="0" distB="0" distL="0" distR="0" wp14:anchorId="60A3E85E" wp14:editId="0B16361E">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575079" w14:paraId="2E5FCCB4" w14:textId="77777777">
        <w:tc>
          <w:tcPr>
            <w:tcW w:w="8207" w:type="dxa"/>
            <w:tcMar>
              <w:top w:w="0" w:type="dxa"/>
              <w:left w:w="0" w:type="dxa"/>
              <w:bottom w:w="0" w:type="dxa"/>
              <w:right w:w="0" w:type="dxa"/>
            </w:tcMar>
          </w:tcPr>
          <w:p w14:paraId="1A92AC4E" w14:textId="77777777" w:rsidR="00575079" w:rsidRDefault="007364FD">
            <w:pPr>
              <w:rPr>
                <w:rFonts w:ascii="Garamond" w:eastAsia="Garamond" w:hAnsi="Garamond" w:cs="Garamond"/>
                <w:sz w:val="24"/>
              </w:rPr>
            </w:pPr>
            <w:r>
              <w:rPr>
                <w:noProof/>
              </w:rPr>
              <w:drawing>
                <wp:inline distT="0" distB="0" distL="0" distR="0" wp14:anchorId="6E26D9D0" wp14:editId="637EF440">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14:paraId="07E8E2E3" w14:textId="77777777" w:rsidR="00575079" w:rsidRDefault="00150A59">
            <w:pPr>
              <w:rPr>
                <w:rFonts w:cs="Calibri"/>
              </w:rPr>
            </w:pPr>
            <w:r>
              <w:rPr>
                <w:rFonts w:ascii="Garamond" w:eastAsia="Garamond" w:hAnsi="Garamond" w:cs="Garamond"/>
                <w:sz w:val="24"/>
              </w:rPr>
              <w:t xml:space="preserve"> </w:t>
            </w:r>
            <w:r w:rsidR="000970FA">
              <w:rPr>
                <w:rFonts w:ascii="Garamond" w:eastAsia="Garamond" w:hAnsi="Garamond" w:cs="Garamond"/>
                <w:sz w:val="24"/>
              </w:rPr>
              <w:t>(844) 273-4614</w:t>
            </w:r>
          </w:p>
        </w:tc>
        <w:tc>
          <w:tcPr>
            <w:tcW w:w="4607" w:type="dxa"/>
            <w:tcMar>
              <w:top w:w="0" w:type="dxa"/>
              <w:left w:w="0" w:type="dxa"/>
              <w:bottom w:w="0" w:type="dxa"/>
              <w:right w:w="0" w:type="dxa"/>
            </w:tcMar>
          </w:tcPr>
          <w:p w14:paraId="0C54DAEF" w14:textId="77777777" w:rsidR="00575079" w:rsidRDefault="007364FD">
            <w:pPr>
              <w:rPr>
                <w:rFonts w:ascii="Garamond" w:eastAsia="Garamond" w:hAnsi="Garamond" w:cs="Garamond"/>
                <w:sz w:val="24"/>
              </w:rPr>
            </w:pPr>
            <w:r>
              <w:rPr>
                <w:noProof/>
              </w:rPr>
              <w:drawing>
                <wp:inline distT="0" distB="0" distL="0" distR="0" wp14:anchorId="186D267A" wp14:editId="2E69C706">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2C3CF2FA" w14:textId="77777777" w:rsidR="00575079" w:rsidRDefault="00575079">
      <w:pPr>
        <w:rPr>
          <w:rFonts w:ascii="Garamond" w:eastAsia="Garamond" w:hAnsi="Garamond" w:cs="Garamond"/>
          <w:sz w:val="24"/>
        </w:rPr>
      </w:pPr>
    </w:p>
    <w:p w14:paraId="394235A4" w14:textId="77777777" w:rsidR="00575079" w:rsidRDefault="00150A59">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proofErr w:type="gramStart"/>
      <w:r>
        <w:rPr>
          <w:rFonts w:ascii="Garamond" w:eastAsia="Garamond" w:hAnsi="Garamond" w:cs="Garamond"/>
          <w:b/>
          <w:sz w:val="24"/>
        </w:rPr>
        <w:t>)</w:t>
      </w:r>
      <w:r>
        <w:rPr>
          <w:rFonts w:ascii="PMingLiU" w:eastAsia="PMingLiU" w:hAnsi="PMingLiU" w:cs="PMingLiU"/>
          <w:b/>
          <w:sz w:val="24"/>
        </w:rPr>
        <w:t>：</w:t>
      </w:r>
      <w:proofErr w:type="spellStart"/>
      <w:proofErr w:type="gramEnd"/>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
    <w:p w14:paraId="3C109FBB" w14:textId="77777777" w:rsidR="00575079" w:rsidRDefault="00575079">
      <w:pPr>
        <w:rPr>
          <w:rFonts w:ascii="Garamond" w:eastAsia="Garamond" w:hAnsi="Garamond" w:cs="Garamond"/>
          <w:sz w:val="24"/>
        </w:rPr>
      </w:pPr>
    </w:p>
    <w:p w14:paraId="64CCA9E4" w14:textId="77777777" w:rsidR="00575079" w:rsidRDefault="00575079">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575079" w14:paraId="4A87D3F3" w14:textId="77777777">
        <w:tc>
          <w:tcPr>
            <w:tcW w:w="14688" w:type="dxa"/>
            <w:gridSpan w:val="2"/>
            <w:tcMar>
              <w:top w:w="0" w:type="dxa"/>
              <w:left w:w="0" w:type="dxa"/>
              <w:bottom w:w="0" w:type="dxa"/>
              <w:right w:w="0" w:type="dxa"/>
            </w:tcMar>
          </w:tcPr>
          <w:p w14:paraId="1A9E6B51" w14:textId="77777777" w:rsidR="00575079" w:rsidRDefault="007364FD">
            <w:pPr>
              <w:rPr>
                <w:rFonts w:ascii="Garamond" w:eastAsia="Garamond" w:hAnsi="Garamond" w:cs="Garamond"/>
                <w:sz w:val="24"/>
              </w:rPr>
            </w:pPr>
            <w:r>
              <w:rPr>
                <w:noProof/>
              </w:rPr>
              <w:drawing>
                <wp:inline distT="0" distB="0" distL="0" distR="0" wp14:anchorId="2B050D91" wp14:editId="7BE64C16">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575079" w14:paraId="3CDEE26C" w14:textId="77777777">
        <w:tc>
          <w:tcPr>
            <w:tcW w:w="3780" w:type="dxa"/>
            <w:tcMar>
              <w:top w:w="0" w:type="dxa"/>
              <w:left w:w="0" w:type="dxa"/>
              <w:bottom w:w="0" w:type="dxa"/>
              <w:right w:w="0" w:type="dxa"/>
            </w:tcMar>
          </w:tcPr>
          <w:p w14:paraId="57DADCBB" w14:textId="77777777" w:rsidR="00575079" w:rsidRDefault="007364FD">
            <w:pPr>
              <w:rPr>
                <w:rFonts w:ascii="Garamond" w:eastAsia="Garamond" w:hAnsi="Garamond" w:cs="Garamond"/>
                <w:sz w:val="24"/>
              </w:rPr>
            </w:pPr>
            <w:r>
              <w:rPr>
                <w:noProof/>
              </w:rPr>
              <w:drawing>
                <wp:inline distT="0" distB="0" distL="0" distR="0" wp14:anchorId="4D01F515" wp14:editId="5F2401AA">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0252C868" w14:textId="77777777" w:rsidR="00575079" w:rsidRDefault="000970FA">
            <w:pPr>
              <w:rPr>
                <w:rFonts w:ascii="Garamond" w:eastAsia="Garamond" w:hAnsi="Garamond" w:cs="Garamond"/>
                <w:sz w:val="24"/>
              </w:rPr>
            </w:pPr>
            <w:r>
              <w:rPr>
                <w:rFonts w:ascii="Garamond" w:eastAsia="Garamond" w:hAnsi="Garamond" w:cs="Garamond"/>
                <w:sz w:val="24"/>
              </w:rPr>
              <w:t>(844) 273-4614</w:t>
            </w:r>
            <w:r w:rsidR="00150A59">
              <w:rPr>
                <w:rFonts w:ascii="Garamond" w:eastAsia="Garamond" w:hAnsi="Garamond" w:cs="Garamond"/>
                <w:sz w:val="24"/>
              </w:rPr>
              <w:t>.</w:t>
            </w:r>
          </w:p>
        </w:tc>
      </w:tr>
    </w:tbl>
    <w:p w14:paraId="4DA11C42" w14:textId="77777777" w:rsidR="00575079" w:rsidRDefault="00575079">
      <w:pPr>
        <w:rPr>
          <w:rFonts w:ascii="Garamond" w:eastAsia="Garamond" w:hAnsi="Garamond" w:cs="Garamond"/>
          <w:sz w:val="24"/>
        </w:rPr>
      </w:pPr>
    </w:p>
    <w:p w14:paraId="38C5E459" w14:textId="77777777" w:rsidR="00575079" w:rsidRDefault="00150A59">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proofErr w:type="gramStart"/>
      <w:r>
        <w:rPr>
          <w:rFonts w:ascii="Garamond" w:eastAsia="Garamond" w:hAnsi="Garamond" w:cs="Garamond"/>
          <w:sz w:val="24"/>
        </w:rPr>
        <w:t>uw</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taal</w:t>
      </w:r>
      <w:proofErr w:type="spellEnd"/>
      <w:r>
        <w:rPr>
          <w:rFonts w:ascii="Garamond" w:eastAsia="Garamond" w:hAnsi="Garamond" w:cs="Garamond"/>
          <w:sz w:val="24"/>
        </w:rPr>
        <w:t xml:space="preserve">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Als</w:t>
      </w:r>
      <w:proofErr w:type="spellEnd"/>
      <w:proofErr w:type="gramEnd"/>
      <w:r>
        <w:rPr>
          <w:rFonts w:ascii="Garamond" w:eastAsia="Garamond" w:hAnsi="Garamond" w:cs="Garamond"/>
          <w:sz w:val="24"/>
        </w:rPr>
        <w:t xml:space="preserve">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000970FA">
        <w:rPr>
          <w:rFonts w:ascii="Garamond" w:eastAsia="Garamond" w:hAnsi="Garamond" w:cs="Garamond"/>
          <w:sz w:val="24"/>
        </w:rPr>
        <w:t>(844) 273-4614</w:t>
      </w:r>
      <w:r>
        <w:rPr>
          <w:rFonts w:ascii="Garamond" w:eastAsia="Garamond" w:hAnsi="Garamond" w:cs="Garamond"/>
          <w:sz w:val="24"/>
        </w:rPr>
        <w:t>.</w:t>
      </w:r>
    </w:p>
    <w:p w14:paraId="1AD5F20A" w14:textId="77777777" w:rsidR="00575079" w:rsidRDefault="00575079">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575079" w14:paraId="233635E2" w14:textId="77777777">
        <w:tc>
          <w:tcPr>
            <w:tcW w:w="14688" w:type="dxa"/>
            <w:gridSpan w:val="3"/>
            <w:tcMar>
              <w:top w:w="0" w:type="dxa"/>
              <w:left w:w="0" w:type="dxa"/>
              <w:bottom w:w="0" w:type="dxa"/>
              <w:right w:w="0" w:type="dxa"/>
            </w:tcMar>
          </w:tcPr>
          <w:p w14:paraId="1CB33CF5" w14:textId="77777777" w:rsidR="00575079" w:rsidRDefault="007364FD">
            <w:pPr>
              <w:rPr>
                <w:rFonts w:ascii="Garamond" w:eastAsia="Garamond" w:hAnsi="Garamond" w:cs="Garamond"/>
                <w:sz w:val="24"/>
              </w:rPr>
            </w:pPr>
            <w:r>
              <w:rPr>
                <w:noProof/>
              </w:rPr>
              <w:drawing>
                <wp:inline distT="0" distB="0" distL="0" distR="0" wp14:anchorId="0360CB33" wp14:editId="33602158">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575079" w14:paraId="0F5E6B0A" w14:textId="77777777">
        <w:tc>
          <w:tcPr>
            <w:tcW w:w="1728" w:type="dxa"/>
            <w:tcMar>
              <w:top w:w="0" w:type="dxa"/>
              <w:left w:w="0" w:type="dxa"/>
              <w:bottom w:w="0" w:type="dxa"/>
              <w:right w:w="0" w:type="dxa"/>
            </w:tcMar>
          </w:tcPr>
          <w:p w14:paraId="71BDDF63" w14:textId="77777777" w:rsidR="00575079" w:rsidRDefault="007364FD">
            <w:pPr>
              <w:rPr>
                <w:rFonts w:ascii="Garamond" w:eastAsia="Garamond" w:hAnsi="Garamond" w:cs="Garamond"/>
                <w:sz w:val="24"/>
              </w:rPr>
            </w:pPr>
            <w:r>
              <w:rPr>
                <w:noProof/>
              </w:rPr>
              <w:drawing>
                <wp:inline distT="0" distB="0" distL="0" distR="0" wp14:anchorId="09EC0131" wp14:editId="3DF66E92">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14:paraId="1C2FD353" w14:textId="77777777" w:rsidR="00575079" w:rsidRDefault="00150A59">
            <w:pPr>
              <w:rPr>
                <w:rFonts w:ascii="Garamond" w:eastAsia="Garamond" w:hAnsi="Garamond" w:cs="Garamond"/>
                <w:sz w:val="24"/>
              </w:rPr>
            </w:pPr>
            <w:r>
              <w:rPr>
                <w:rFonts w:ascii="Garamond" w:eastAsia="Garamond" w:hAnsi="Garamond" w:cs="Garamond"/>
                <w:sz w:val="24"/>
              </w:rPr>
              <w:t xml:space="preserve"> </w:t>
            </w:r>
            <w:r w:rsidR="000970FA">
              <w:rPr>
                <w:rFonts w:ascii="Garamond" w:eastAsia="Garamond" w:hAnsi="Garamond" w:cs="Garamond"/>
                <w:sz w:val="24"/>
              </w:rPr>
              <w:t>(844) 273-4614</w:t>
            </w:r>
          </w:p>
        </w:tc>
        <w:tc>
          <w:tcPr>
            <w:tcW w:w="10998" w:type="dxa"/>
            <w:tcMar>
              <w:top w:w="0" w:type="dxa"/>
              <w:left w:w="0" w:type="dxa"/>
              <w:bottom w:w="0" w:type="dxa"/>
              <w:right w:w="0" w:type="dxa"/>
            </w:tcMar>
          </w:tcPr>
          <w:p w14:paraId="71CAE274" w14:textId="77777777" w:rsidR="00575079" w:rsidRDefault="007364FD">
            <w:pPr>
              <w:rPr>
                <w:rFonts w:ascii="Garamond" w:eastAsia="Garamond" w:hAnsi="Garamond" w:cs="Garamond"/>
                <w:sz w:val="24"/>
              </w:rPr>
            </w:pPr>
            <w:r>
              <w:rPr>
                <w:noProof/>
              </w:rPr>
              <w:drawing>
                <wp:inline distT="0" distB="0" distL="0" distR="0" wp14:anchorId="31FCB29A" wp14:editId="465C9670">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575079" w14:paraId="2C5CE44E" w14:textId="77777777">
        <w:tc>
          <w:tcPr>
            <w:tcW w:w="1728" w:type="dxa"/>
            <w:tcMar>
              <w:top w:w="0" w:type="dxa"/>
              <w:left w:w="0" w:type="dxa"/>
              <w:bottom w:w="0" w:type="dxa"/>
              <w:right w:w="0" w:type="dxa"/>
            </w:tcMar>
          </w:tcPr>
          <w:p w14:paraId="343D0B84" w14:textId="77777777" w:rsidR="00575079" w:rsidRDefault="00575079">
            <w:pPr>
              <w:rPr>
                <w:rFonts w:cs="Calibri"/>
              </w:rPr>
            </w:pPr>
          </w:p>
        </w:tc>
        <w:tc>
          <w:tcPr>
            <w:tcW w:w="1961" w:type="dxa"/>
            <w:tcMar>
              <w:top w:w="0" w:type="dxa"/>
              <w:left w:w="0" w:type="dxa"/>
              <w:bottom w:w="0" w:type="dxa"/>
              <w:right w:w="0" w:type="dxa"/>
            </w:tcMar>
            <w:vAlign w:val="bottom"/>
          </w:tcPr>
          <w:p w14:paraId="24EF993A" w14:textId="77777777" w:rsidR="00575079" w:rsidRDefault="00575079">
            <w:pPr>
              <w:rPr>
                <w:rFonts w:ascii="Garamond" w:eastAsia="Garamond" w:hAnsi="Garamond" w:cs="Garamond"/>
                <w:sz w:val="24"/>
              </w:rPr>
            </w:pPr>
          </w:p>
        </w:tc>
        <w:tc>
          <w:tcPr>
            <w:tcW w:w="10998" w:type="dxa"/>
            <w:tcMar>
              <w:top w:w="0" w:type="dxa"/>
              <w:left w:w="0" w:type="dxa"/>
              <w:bottom w:w="0" w:type="dxa"/>
              <w:right w:w="0" w:type="dxa"/>
            </w:tcMar>
          </w:tcPr>
          <w:p w14:paraId="16D60A7C" w14:textId="77777777" w:rsidR="00575079" w:rsidRDefault="00575079">
            <w:pPr>
              <w:rPr>
                <w:rFonts w:cs="Calibri"/>
              </w:rPr>
            </w:pPr>
          </w:p>
        </w:tc>
      </w:tr>
    </w:tbl>
    <w:p w14:paraId="02AF5317" w14:textId="77777777" w:rsidR="00575079" w:rsidRDefault="00150A59">
      <w:pPr>
        <w:spacing w:line="276" w:lineRule="auto"/>
        <w:rPr>
          <w:rFonts w:ascii="Garamond" w:eastAsia="Garamond" w:hAnsi="Garamond" w:cs="Garamond"/>
          <w:sz w:val="24"/>
        </w:rPr>
      </w:pPr>
      <w:r>
        <w:rPr>
          <w:rFonts w:ascii="Garamond" w:eastAsia="Garamond" w:hAnsi="Garamond" w:cs="Garamond"/>
          <w:b/>
          <w:sz w:val="24"/>
        </w:rPr>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w:t>
      </w:r>
      <w:proofErr w:type="spellStart"/>
      <w:r>
        <w:rPr>
          <w:rFonts w:ascii="Garamond" w:eastAsia="Garamond" w:hAnsi="Garamond" w:cs="Garamond"/>
          <w:sz w:val="24"/>
        </w:rPr>
        <w:t>dans</w:t>
      </w:r>
      <w:proofErr w:type="spellEnd"/>
      <w:r>
        <w:rPr>
          <w:rFonts w:ascii="Garamond" w:eastAsia="Garamond" w:hAnsi="Garamond" w:cs="Garamond"/>
          <w:sz w:val="24"/>
        </w:rPr>
        <w:t xml:space="preserve">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000970FA">
        <w:rPr>
          <w:rFonts w:ascii="Garamond" w:eastAsia="Garamond" w:hAnsi="Garamond" w:cs="Garamond"/>
          <w:sz w:val="24"/>
        </w:rPr>
        <w:t>(844) 273-4614</w:t>
      </w:r>
      <w:r>
        <w:rPr>
          <w:rFonts w:ascii="Garamond" w:eastAsia="Garamond" w:hAnsi="Garamond" w:cs="Garamond"/>
          <w:sz w:val="24"/>
        </w:rPr>
        <w:t>.</w:t>
      </w:r>
    </w:p>
    <w:p w14:paraId="1B13492A" w14:textId="77777777" w:rsidR="00575079" w:rsidRDefault="00575079">
      <w:pPr>
        <w:rPr>
          <w:rFonts w:ascii="Garamond" w:eastAsia="Garamond" w:hAnsi="Garamond" w:cs="Garamond"/>
          <w:sz w:val="24"/>
        </w:rPr>
      </w:pPr>
    </w:p>
    <w:p w14:paraId="4DEA7F64" w14:textId="77777777" w:rsidR="00575079" w:rsidRDefault="00150A59">
      <w:pPr>
        <w:keepNext/>
        <w:spacing w:line="276" w:lineRule="auto"/>
        <w:rPr>
          <w:rFonts w:ascii="Garamond" w:eastAsia="Garamond" w:hAnsi="Garamond" w:cs="Garamond"/>
          <w:sz w:val="24"/>
        </w:rPr>
      </w:pPr>
      <w:r>
        <w:rPr>
          <w:rFonts w:ascii="Garamond" w:eastAsia="Garamond" w:hAnsi="Garamond" w:cs="Garamond"/>
          <w:b/>
          <w:sz w:val="24"/>
        </w:rPr>
        <w:lastRenderedPageBreak/>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w:t>
      </w:r>
      <w:proofErr w:type="gramStart"/>
      <w:r>
        <w:rPr>
          <w:rFonts w:ascii="Garamond" w:eastAsia="Garamond" w:hAnsi="Garamond" w:cs="Garamond"/>
          <w:sz w:val="24"/>
        </w:rPr>
        <w:t xml:space="preserve">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w:t>
      </w:r>
      <w:proofErr w:type="spellStart"/>
      <w:r>
        <w:rPr>
          <w:rFonts w:ascii="Garamond" w:eastAsia="Garamond" w:hAnsi="Garamond" w:cs="Garamond"/>
          <w:sz w:val="24"/>
        </w:rPr>
        <w:t>bitte</w:t>
      </w:r>
      <w:proofErr w:type="spellEnd"/>
      <w:r>
        <w:rPr>
          <w:rFonts w:ascii="Garamond" w:eastAsia="Garamond" w:hAnsi="Garamond" w:cs="Garamond"/>
          <w:sz w:val="24"/>
        </w:rPr>
        <w:t xml:space="preserve"> </w:t>
      </w:r>
      <w:proofErr w:type="spellStart"/>
      <w:r>
        <w:rPr>
          <w:rFonts w:ascii="Garamond" w:eastAsia="Garamond" w:hAnsi="Garamond" w:cs="Garamond"/>
          <w:sz w:val="24"/>
        </w:rPr>
        <w:t>wählen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roofErr w:type="gramEnd"/>
    </w:p>
    <w:p w14:paraId="3825F379" w14:textId="77777777" w:rsidR="00575079" w:rsidRDefault="00575079">
      <w:pPr>
        <w:keepNext/>
        <w:rPr>
          <w:rFonts w:ascii="Garamond" w:eastAsia="Garamond" w:hAnsi="Garamond" w:cs="Garamond"/>
          <w:sz w:val="24"/>
        </w:rPr>
      </w:pPr>
    </w:p>
    <w:p w14:paraId="22FA4220" w14:textId="77777777" w:rsidR="00575079" w:rsidRDefault="00150A59">
      <w:pPr>
        <w:keepNext/>
        <w:spacing w:line="276" w:lineRule="auto"/>
        <w:rPr>
          <w:rFonts w:ascii="Garamond" w:eastAsia="Garamond" w:hAnsi="Garamond" w:cs="Garamond"/>
          <w:sz w:val="24"/>
        </w:rPr>
      </w:pPr>
      <w:proofErr w:type="gramStart"/>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w:t>
      </w:r>
      <w:proofErr w:type="gramEnd"/>
      <w:r>
        <w:rPr>
          <w:rFonts w:ascii="Garamond" w:eastAsia="Garamond" w:hAnsi="Garamond" w:cs="Garamond"/>
          <w:sz w:val="24"/>
        </w:rPr>
        <w:t xml:space="preserve"> </w:t>
      </w:r>
      <w:proofErr w:type="spellStart"/>
      <w:proofErr w:type="gram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roofErr w:type="gramEnd"/>
    </w:p>
    <w:p w14:paraId="75C77EF1" w14:textId="77777777" w:rsidR="00575079" w:rsidRDefault="00575079">
      <w:pPr>
        <w:keepNext/>
        <w:rPr>
          <w:rFonts w:ascii="Garamond" w:eastAsia="Garamond" w:hAnsi="Garamond" w:cs="Garamond"/>
          <w:sz w:val="24"/>
        </w:rPr>
      </w:pPr>
    </w:p>
    <w:p w14:paraId="015DE209" w14:textId="77777777" w:rsidR="00575079" w:rsidRDefault="00150A59">
      <w:pPr>
        <w:rPr>
          <w:rFonts w:ascii="Garamond" w:eastAsia="Garamond" w:hAnsi="Garamond" w:cs="Garamond"/>
          <w:sz w:val="24"/>
        </w:rPr>
      </w:pPr>
      <w:r>
        <w:rPr>
          <w:rFonts w:ascii="Garamond" w:eastAsia="Garamond" w:hAnsi="Garamond" w:cs="Garamond"/>
          <w:b/>
          <w:sz w:val="24"/>
        </w:rPr>
        <w:t>Gujarati (</w:t>
      </w:r>
      <w:proofErr w:type="spellStart"/>
      <w:r>
        <w:rPr>
          <w:rFonts w:ascii="Arial Unicode MS" w:eastAsia="Arial Unicode MS" w:hAnsi="Arial Unicode MS" w:cs="Arial Unicode MS"/>
          <w:b/>
          <w:sz w:val="24"/>
        </w:rPr>
        <w:t>ગુજરાતી</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Arial Unicode MS" w:eastAsia="Arial Unicode MS" w:hAnsi="Arial Unicode MS" w:cs="Arial Unicode MS"/>
          <w:sz w:val="24"/>
        </w:rPr>
        <w:t>જો</w:t>
      </w:r>
      <w:proofErr w:type="spellEnd"/>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proofErr w:type="spellStart"/>
      <w:r>
        <w:rPr>
          <w:rFonts w:ascii="Arial Unicode MS" w:eastAsia="Arial Unicode MS" w:hAnsi="Arial Unicode MS" w:cs="Arial Unicode MS"/>
          <w:sz w:val="24"/>
        </w:rPr>
        <w:t>દસ્તાવેજ</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અંગે</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પ્રશ્નો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હોય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ખર્ચ</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વગર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ભાષામાં</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મદદ</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માહિતી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મેળવવાનો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તમને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અધિકાર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છે</w:t>
      </w:r>
      <w:proofErr w:type="spellEnd"/>
      <w:r>
        <w:rPr>
          <w:rFonts w:ascii="Garamond" w:eastAsia="Garamond" w:hAnsi="Garamond" w:cs="Garamond"/>
          <w:sz w:val="24"/>
        </w:rPr>
        <w:t xml:space="preserve">. </w:t>
      </w:r>
      <w:proofErr w:type="spellStart"/>
      <w:proofErr w:type="gramStart"/>
      <w:r>
        <w:rPr>
          <w:rFonts w:ascii="Arial Unicode MS" w:eastAsia="Arial Unicode MS" w:hAnsi="Arial Unicode MS" w:cs="Arial Unicode MS"/>
          <w:sz w:val="24"/>
        </w:rPr>
        <w:t>દુભાષિયા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સાથે</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કરવા</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માટે</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કોલ</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roofErr w:type="gramEnd"/>
    </w:p>
    <w:p w14:paraId="09B517C3" w14:textId="77777777" w:rsidR="00575079" w:rsidRDefault="00575079">
      <w:pPr>
        <w:rPr>
          <w:rFonts w:ascii="Garamond" w:eastAsia="Garamond" w:hAnsi="Garamond" w:cs="Garamond"/>
          <w:sz w:val="24"/>
        </w:rPr>
      </w:pPr>
    </w:p>
    <w:p w14:paraId="035D58EE" w14:textId="77777777" w:rsidR="00575079" w:rsidRDefault="00150A59">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proofErr w:type="gramStart"/>
      <w:r>
        <w:rPr>
          <w:rFonts w:ascii="Garamond" w:eastAsia="Garamond" w:hAnsi="Garamond" w:cs="Garamond"/>
          <w:sz w:val="24"/>
        </w:rPr>
        <w:t>ak</w:t>
      </w:r>
      <w:proofErr w:type="spellEnd"/>
      <w:proofErr w:type="gram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 xml:space="preserve">. </w:t>
      </w:r>
    </w:p>
    <w:p w14:paraId="2F294D35" w14:textId="77777777" w:rsidR="00575079" w:rsidRDefault="00575079">
      <w:pPr>
        <w:spacing w:line="276" w:lineRule="auto"/>
        <w:rPr>
          <w:rFonts w:ascii="Garamond" w:eastAsia="Garamond" w:hAnsi="Garamond" w:cs="Garamond"/>
          <w:sz w:val="24"/>
        </w:rPr>
      </w:pPr>
    </w:p>
    <w:p w14:paraId="5E83C8ED" w14:textId="77777777" w:rsidR="00575079" w:rsidRDefault="0057507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575079" w14:paraId="61B4E9B3" w14:textId="77777777">
        <w:trPr>
          <w:cantSplit/>
        </w:trPr>
        <w:tc>
          <w:tcPr>
            <w:tcW w:w="14688" w:type="dxa"/>
            <w:gridSpan w:val="3"/>
            <w:tcMar>
              <w:top w:w="0" w:type="dxa"/>
              <w:left w:w="0" w:type="dxa"/>
              <w:bottom w:w="0" w:type="dxa"/>
              <w:right w:w="0" w:type="dxa"/>
            </w:tcMar>
          </w:tcPr>
          <w:p w14:paraId="00C0060E" w14:textId="77777777" w:rsidR="00575079" w:rsidRDefault="007364FD">
            <w:pPr>
              <w:keepNext/>
              <w:rPr>
                <w:rFonts w:ascii="Garamond" w:eastAsia="Garamond" w:hAnsi="Garamond" w:cs="Garamond"/>
                <w:sz w:val="24"/>
              </w:rPr>
            </w:pPr>
            <w:r>
              <w:rPr>
                <w:noProof/>
              </w:rPr>
              <w:drawing>
                <wp:inline distT="0" distB="0" distL="0" distR="0" wp14:anchorId="69040E04" wp14:editId="5B9AACA8">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575079" w14:paraId="649FAD74" w14:textId="77777777">
        <w:tc>
          <w:tcPr>
            <w:tcW w:w="3456" w:type="dxa"/>
            <w:tcMar>
              <w:top w:w="0" w:type="dxa"/>
              <w:left w:w="0" w:type="dxa"/>
              <w:bottom w:w="0" w:type="dxa"/>
              <w:right w:w="0" w:type="dxa"/>
            </w:tcMar>
          </w:tcPr>
          <w:p w14:paraId="74767515" w14:textId="77777777" w:rsidR="00575079" w:rsidRDefault="007364FD">
            <w:pPr>
              <w:rPr>
                <w:rFonts w:ascii="Garamond" w:eastAsia="Garamond" w:hAnsi="Garamond" w:cs="Garamond"/>
                <w:sz w:val="24"/>
              </w:rPr>
            </w:pPr>
            <w:r>
              <w:rPr>
                <w:noProof/>
              </w:rPr>
              <w:drawing>
                <wp:inline distT="0" distB="0" distL="0" distR="0" wp14:anchorId="57DE96E0" wp14:editId="114EF428">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14:paraId="7F7691FF" w14:textId="77777777" w:rsidR="00575079" w:rsidRDefault="000970FA">
            <w:pPr>
              <w:rPr>
                <w:rFonts w:ascii="Garamond" w:eastAsia="Garamond" w:hAnsi="Garamond" w:cs="Garamond"/>
                <w:sz w:val="24"/>
              </w:rPr>
            </w:pPr>
            <w:r>
              <w:rPr>
                <w:rFonts w:ascii="Garamond" w:eastAsia="Garamond" w:hAnsi="Garamond" w:cs="Garamond"/>
                <w:sz w:val="24"/>
              </w:rPr>
              <w:t>(844) 273-4614</w:t>
            </w:r>
          </w:p>
        </w:tc>
        <w:tc>
          <w:tcPr>
            <w:tcW w:w="9432" w:type="dxa"/>
            <w:tcMar>
              <w:top w:w="0" w:type="dxa"/>
              <w:left w:w="0" w:type="dxa"/>
              <w:bottom w:w="0" w:type="dxa"/>
              <w:right w:w="0" w:type="dxa"/>
            </w:tcMar>
          </w:tcPr>
          <w:p w14:paraId="02CBEF15" w14:textId="77777777" w:rsidR="00575079" w:rsidRDefault="007364FD">
            <w:pPr>
              <w:rPr>
                <w:rFonts w:ascii="Garamond" w:eastAsia="Garamond" w:hAnsi="Garamond" w:cs="Garamond"/>
                <w:sz w:val="24"/>
              </w:rPr>
            </w:pPr>
            <w:r>
              <w:rPr>
                <w:noProof/>
              </w:rPr>
              <w:drawing>
                <wp:inline distT="0" distB="0" distL="0" distR="0" wp14:anchorId="1CF961C6" wp14:editId="2628A819">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5CCE1727" w14:textId="77777777" w:rsidR="00575079" w:rsidRDefault="00575079">
      <w:pPr>
        <w:rPr>
          <w:rFonts w:ascii="Garamond" w:eastAsia="Garamond" w:hAnsi="Garamond" w:cs="Garamond"/>
          <w:sz w:val="24"/>
        </w:rPr>
      </w:pPr>
    </w:p>
    <w:p w14:paraId="695B261B" w14:textId="77777777" w:rsidR="00575079" w:rsidRDefault="00150A59">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tias</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hu</w:t>
      </w:r>
      <w:proofErr w:type="spellEnd"/>
      <w:r>
        <w:rPr>
          <w:rFonts w:ascii="Garamond" w:eastAsia="Garamond" w:hAnsi="Garamond" w:cs="Garamond"/>
          <w:sz w:val="24"/>
        </w:rPr>
        <w:t xml:space="preserve">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roofErr w:type="gramEnd"/>
    </w:p>
    <w:p w14:paraId="68D1CC12" w14:textId="77777777" w:rsidR="00575079" w:rsidRDefault="00575079">
      <w:pPr>
        <w:rPr>
          <w:rFonts w:ascii="Garamond" w:eastAsia="Garamond" w:hAnsi="Garamond" w:cs="Garamond"/>
          <w:sz w:val="24"/>
        </w:rPr>
      </w:pPr>
    </w:p>
    <w:p w14:paraId="538ECED1" w14:textId="77777777" w:rsidR="00575079" w:rsidRDefault="00150A59">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
    <w:p w14:paraId="28A10091" w14:textId="77777777" w:rsidR="00575079" w:rsidRDefault="00575079">
      <w:pPr>
        <w:rPr>
          <w:rFonts w:ascii="Garamond" w:eastAsia="Garamond" w:hAnsi="Garamond" w:cs="Garamond"/>
          <w:sz w:val="24"/>
        </w:rPr>
      </w:pPr>
    </w:p>
    <w:p w14:paraId="439F8FF2" w14:textId="77777777" w:rsidR="00575079" w:rsidRDefault="00150A59">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w:t>
      </w:r>
      <w:proofErr w:type="spellStart"/>
      <w:r>
        <w:rPr>
          <w:rFonts w:ascii="Garamond" w:eastAsia="Garamond" w:hAnsi="Garamond" w:cs="Garamond"/>
          <w:sz w:val="24"/>
        </w:rPr>
        <w:t>adda</w:t>
      </w:r>
      <w:proofErr w:type="spellEnd"/>
      <w:r>
        <w:rPr>
          <w:rFonts w:ascii="Garamond" w:eastAsia="Garamond" w:hAnsi="Garamond" w:cs="Garamond"/>
          <w:sz w:val="24"/>
        </w:rPr>
        <w:t xml:space="preserve">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roofErr w:type="gramEnd"/>
    </w:p>
    <w:p w14:paraId="5B620583" w14:textId="77777777" w:rsidR="00575079" w:rsidRDefault="00575079">
      <w:pPr>
        <w:rPr>
          <w:rFonts w:ascii="Garamond" w:eastAsia="Garamond" w:hAnsi="Garamond" w:cs="Garamond"/>
          <w:sz w:val="24"/>
        </w:rPr>
      </w:pPr>
    </w:p>
    <w:p w14:paraId="5A7A612F" w14:textId="77777777" w:rsidR="00575079" w:rsidRDefault="00150A59">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w:t>
      </w:r>
      <w:proofErr w:type="spellStart"/>
      <w:r>
        <w:rPr>
          <w:rFonts w:ascii="Garamond" w:eastAsia="Garamond" w:hAnsi="Garamond" w:cs="Garamond"/>
          <w:sz w:val="24"/>
        </w:rPr>
        <w:t>Jika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w:t>
      </w:r>
      <w:proofErr w:type="spellStart"/>
      <w:r>
        <w:rPr>
          <w:rFonts w:ascii="Garamond" w:eastAsia="Garamond" w:hAnsi="Garamond" w:cs="Garamond"/>
          <w:sz w:val="24"/>
        </w:rPr>
        <w:t>dan</w:t>
      </w:r>
      <w:proofErr w:type="spellEnd"/>
      <w:r>
        <w:rPr>
          <w:rFonts w:ascii="Garamond" w:eastAsia="Garamond" w:hAnsi="Garamond" w:cs="Garamond"/>
          <w:sz w:val="24"/>
        </w:rPr>
        <w:t xml:space="preserve">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roofErr w:type="gramEnd"/>
    </w:p>
    <w:p w14:paraId="23EF25D0" w14:textId="77777777" w:rsidR="00575079" w:rsidRDefault="00575079">
      <w:pPr>
        <w:rPr>
          <w:rFonts w:ascii="Garamond" w:eastAsia="Garamond" w:hAnsi="Garamond" w:cs="Garamond"/>
          <w:sz w:val="24"/>
        </w:rPr>
      </w:pPr>
    </w:p>
    <w:p w14:paraId="288A58F5" w14:textId="77777777" w:rsidR="00575079" w:rsidRDefault="00150A59">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proofErr w:type="gramStart"/>
      <w:r>
        <w:rPr>
          <w:rFonts w:ascii="Garamond" w:eastAsia="Garamond" w:hAnsi="Garamond" w:cs="Garamond"/>
          <w:sz w:val="24"/>
        </w:rPr>
        <w:t>il</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w:t>
      </w:r>
      <w:proofErr w:type="spellStart"/>
      <w:r>
        <w:rPr>
          <w:rFonts w:ascii="Garamond" w:eastAsia="Garamond" w:hAnsi="Garamond" w:cs="Garamond"/>
          <w:sz w:val="24"/>
        </w:rPr>
        <w:t>senza</w:t>
      </w:r>
      <w:proofErr w:type="spellEnd"/>
      <w:r>
        <w:rPr>
          <w:rFonts w:ascii="Garamond" w:eastAsia="Garamond" w:hAnsi="Garamond" w:cs="Garamond"/>
          <w:sz w:val="24"/>
        </w:rPr>
        <w:t xml:space="preserve">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 xml:space="preserve">  </w:t>
      </w:r>
    </w:p>
    <w:p w14:paraId="5E8371EA" w14:textId="77777777" w:rsidR="00575079" w:rsidRDefault="00575079">
      <w:pPr>
        <w:rPr>
          <w:rFonts w:ascii="Garamond" w:eastAsia="Garamond" w:hAnsi="Garamond" w:cs="Garamond"/>
          <w:sz w:val="24"/>
        </w:rPr>
      </w:pPr>
    </w:p>
    <w:p w14:paraId="73B5FFB6" w14:textId="77777777" w:rsidR="00575079" w:rsidRDefault="00575079">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575079" w14:paraId="6A77C9D8" w14:textId="77777777">
        <w:trPr>
          <w:cantSplit/>
        </w:trPr>
        <w:tc>
          <w:tcPr>
            <w:tcW w:w="14688" w:type="dxa"/>
            <w:gridSpan w:val="3"/>
            <w:tcMar>
              <w:top w:w="0" w:type="dxa"/>
              <w:left w:w="0" w:type="dxa"/>
              <w:bottom w:w="0" w:type="dxa"/>
              <w:right w:w="0" w:type="dxa"/>
            </w:tcMar>
          </w:tcPr>
          <w:p w14:paraId="281FE3ED" w14:textId="77777777" w:rsidR="00575079" w:rsidRDefault="007364FD">
            <w:pPr>
              <w:keepNext/>
              <w:rPr>
                <w:rFonts w:ascii="Garamond" w:eastAsia="Garamond" w:hAnsi="Garamond" w:cs="Garamond"/>
                <w:sz w:val="24"/>
              </w:rPr>
            </w:pPr>
            <w:r>
              <w:rPr>
                <w:noProof/>
              </w:rPr>
              <w:drawing>
                <wp:inline distT="0" distB="0" distL="0" distR="0" wp14:anchorId="00C57F48" wp14:editId="33B0A979">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575079" w14:paraId="03D93407" w14:textId="77777777">
        <w:tc>
          <w:tcPr>
            <w:tcW w:w="2016" w:type="dxa"/>
            <w:tcMar>
              <w:top w:w="0" w:type="dxa"/>
              <w:left w:w="0" w:type="dxa"/>
              <w:bottom w:w="0" w:type="dxa"/>
              <w:right w:w="0" w:type="dxa"/>
            </w:tcMar>
          </w:tcPr>
          <w:p w14:paraId="10876001" w14:textId="77777777" w:rsidR="00575079" w:rsidRDefault="007364FD">
            <w:pPr>
              <w:rPr>
                <w:rFonts w:ascii="Garamond" w:eastAsia="Garamond" w:hAnsi="Garamond" w:cs="Garamond"/>
                <w:sz w:val="24"/>
              </w:rPr>
            </w:pPr>
            <w:r>
              <w:rPr>
                <w:noProof/>
              </w:rPr>
              <w:drawing>
                <wp:inline distT="0" distB="0" distL="0" distR="0" wp14:anchorId="1B626944" wp14:editId="296D20AC">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14:paraId="347AB57F" w14:textId="77777777" w:rsidR="00575079" w:rsidRDefault="00150A59">
            <w:pPr>
              <w:rPr>
                <w:rFonts w:ascii="Garamond" w:eastAsia="Garamond" w:hAnsi="Garamond" w:cs="Garamond"/>
                <w:sz w:val="24"/>
              </w:rPr>
            </w:pPr>
            <w:r>
              <w:rPr>
                <w:rFonts w:ascii="Garamond" w:eastAsia="Garamond" w:hAnsi="Garamond" w:cs="Garamond"/>
                <w:sz w:val="24"/>
              </w:rPr>
              <w:t xml:space="preserve"> </w:t>
            </w:r>
            <w:r w:rsidR="000970FA">
              <w:rPr>
                <w:rFonts w:ascii="Garamond" w:eastAsia="Garamond" w:hAnsi="Garamond" w:cs="Garamond"/>
                <w:sz w:val="24"/>
              </w:rPr>
              <w:t>(844) 273-4614</w:t>
            </w:r>
          </w:p>
        </w:tc>
        <w:tc>
          <w:tcPr>
            <w:tcW w:w="10728" w:type="dxa"/>
            <w:tcMar>
              <w:top w:w="0" w:type="dxa"/>
              <w:left w:w="0" w:type="dxa"/>
              <w:bottom w:w="0" w:type="dxa"/>
              <w:right w:w="0" w:type="dxa"/>
            </w:tcMar>
          </w:tcPr>
          <w:p w14:paraId="62918647" w14:textId="77777777" w:rsidR="00575079" w:rsidRDefault="007364FD">
            <w:pPr>
              <w:rPr>
                <w:rFonts w:ascii="Garamond" w:eastAsia="Garamond" w:hAnsi="Garamond" w:cs="Garamond"/>
                <w:sz w:val="24"/>
              </w:rPr>
            </w:pPr>
            <w:r>
              <w:rPr>
                <w:noProof/>
              </w:rPr>
              <w:drawing>
                <wp:inline distT="0" distB="0" distL="0" distR="0" wp14:anchorId="5A8B22D6" wp14:editId="26C464B7">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3EADA90A" w14:textId="77777777" w:rsidR="00575079" w:rsidRDefault="00575079">
      <w:pPr>
        <w:rPr>
          <w:rFonts w:ascii="Garamond" w:eastAsia="Garamond" w:hAnsi="Garamond" w:cs="Garamond"/>
          <w:sz w:val="24"/>
        </w:rPr>
      </w:pPr>
    </w:p>
    <w:p w14:paraId="273ABCD3" w14:textId="77777777" w:rsidR="00575079" w:rsidRDefault="00575079">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575079" w14:paraId="00CD554A" w14:textId="77777777">
        <w:trPr>
          <w:cantSplit/>
        </w:trPr>
        <w:tc>
          <w:tcPr>
            <w:tcW w:w="14688" w:type="dxa"/>
            <w:gridSpan w:val="3"/>
            <w:tcMar>
              <w:top w:w="0" w:type="dxa"/>
              <w:left w:w="0" w:type="dxa"/>
              <w:bottom w:w="0" w:type="dxa"/>
              <w:right w:w="0" w:type="dxa"/>
            </w:tcMar>
          </w:tcPr>
          <w:p w14:paraId="136ABC7A" w14:textId="77777777" w:rsidR="00575079" w:rsidRDefault="007364FD">
            <w:pPr>
              <w:keepNext/>
              <w:rPr>
                <w:rFonts w:ascii="Garamond" w:eastAsia="Garamond" w:hAnsi="Garamond" w:cs="Garamond"/>
                <w:sz w:val="24"/>
              </w:rPr>
            </w:pPr>
            <w:r>
              <w:rPr>
                <w:noProof/>
              </w:rPr>
              <w:drawing>
                <wp:inline distT="0" distB="0" distL="0" distR="0" wp14:anchorId="5758911A" wp14:editId="7BC37D5D">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575079" w14:paraId="0A1E3AE1" w14:textId="77777777">
        <w:trPr>
          <w:cantSplit/>
        </w:trPr>
        <w:tc>
          <w:tcPr>
            <w:tcW w:w="4050" w:type="dxa"/>
            <w:tcMar>
              <w:top w:w="0" w:type="dxa"/>
              <w:left w:w="0" w:type="dxa"/>
              <w:bottom w:w="0" w:type="dxa"/>
              <w:right w:w="0" w:type="dxa"/>
            </w:tcMar>
          </w:tcPr>
          <w:p w14:paraId="604D9780" w14:textId="77777777" w:rsidR="00575079" w:rsidRDefault="007364FD">
            <w:pPr>
              <w:keepNext/>
              <w:rPr>
                <w:rFonts w:ascii="Garamond" w:eastAsia="Garamond" w:hAnsi="Garamond" w:cs="Garamond"/>
                <w:sz w:val="24"/>
              </w:rPr>
            </w:pPr>
            <w:r>
              <w:rPr>
                <w:noProof/>
              </w:rPr>
              <w:drawing>
                <wp:inline distT="0" distB="0" distL="0" distR="0" wp14:anchorId="15AD60B5" wp14:editId="3763C66A">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14:paraId="1BB9FC5E" w14:textId="77777777" w:rsidR="00575079" w:rsidRDefault="000970FA">
            <w:pPr>
              <w:keepNext/>
              <w:rPr>
                <w:rFonts w:ascii="Garamond" w:eastAsia="Garamond" w:hAnsi="Garamond" w:cs="Garamond"/>
                <w:i/>
                <w:sz w:val="24"/>
              </w:rPr>
            </w:pPr>
            <w:r>
              <w:rPr>
                <w:rFonts w:ascii="Garamond" w:eastAsia="Garamond" w:hAnsi="Garamond" w:cs="Garamond"/>
                <w:sz w:val="24"/>
              </w:rPr>
              <w:t>(844) 273-4614</w:t>
            </w:r>
          </w:p>
        </w:tc>
        <w:tc>
          <w:tcPr>
            <w:tcW w:w="8747" w:type="dxa"/>
            <w:tcMar>
              <w:top w:w="0" w:type="dxa"/>
              <w:left w:w="0" w:type="dxa"/>
              <w:bottom w:w="0" w:type="dxa"/>
              <w:right w:w="0" w:type="dxa"/>
            </w:tcMar>
            <w:vAlign w:val="center"/>
          </w:tcPr>
          <w:p w14:paraId="4913728C" w14:textId="77777777" w:rsidR="00575079" w:rsidRDefault="007364FD">
            <w:pPr>
              <w:keepNext/>
              <w:rPr>
                <w:rFonts w:ascii="Garamond" w:eastAsia="Garamond" w:hAnsi="Garamond" w:cs="Garamond"/>
                <w:sz w:val="24"/>
              </w:rPr>
            </w:pPr>
            <w:r>
              <w:rPr>
                <w:noProof/>
              </w:rPr>
              <w:drawing>
                <wp:inline distT="0" distB="0" distL="0" distR="0" wp14:anchorId="09BF8F00" wp14:editId="14DDB936">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44C5914B" w14:textId="77777777" w:rsidR="00575079" w:rsidRDefault="00575079">
      <w:pPr>
        <w:keepNext/>
        <w:rPr>
          <w:rFonts w:ascii="Garamond" w:eastAsia="Garamond" w:hAnsi="Garamond" w:cs="Garamond"/>
          <w:sz w:val="24"/>
        </w:rPr>
      </w:pPr>
    </w:p>
    <w:p w14:paraId="6A63D5FE" w14:textId="77777777" w:rsidR="00575079" w:rsidRDefault="00150A59">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roofErr w:type="gramEnd"/>
    </w:p>
    <w:p w14:paraId="131552C2" w14:textId="77777777" w:rsidR="00575079" w:rsidRDefault="00575079">
      <w:pPr>
        <w:rPr>
          <w:rFonts w:ascii="Garamond" w:eastAsia="Garamond" w:hAnsi="Garamond" w:cs="Garamond"/>
          <w:sz w:val="24"/>
        </w:rPr>
      </w:pPr>
    </w:p>
    <w:p w14:paraId="34149C04" w14:textId="77777777" w:rsidR="00575079" w:rsidRDefault="00150A59">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proofErr w:type="gram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roofErr w:type="gramEnd"/>
    </w:p>
    <w:p w14:paraId="15B2207E" w14:textId="77777777" w:rsidR="00575079" w:rsidRDefault="00575079">
      <w:pPr>
        <w:rPr>
          <w:rFonts w:ascii="Garamond" w:eastAsia="Garamond" w:hAnsi="Garamond" w:cs="Garamond"/>
          <w:sz w:val="24"/>
        </w:rPr>
      </w:pPr>
    </w:p>
    <w:p w14:paraId="6D954FD9" w14:textId="77777777" w:rsidR="00575079" w:rsidRDefault="0057507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575079" w14:paraId="6EB07362" w14:textId="77777777">
        <w:trPr>
          <w:cantSplit/>
        </w:trPr>
        <w:tc>
          <w:tcPr>
            <w:tcW w:w="14688" w:type="dxa"/>
            <w:gridSpan w:val="2"/>
            <w:tcMar>
              <w:top w:w="0" w:type="dxa"/>
              <w:left w:w="0" w:type="dxa"/>
              <w:bottom w:w="0" w:type="dxa"/>
              <w:right w:w="0" w:type="dxa"/>
            </w:tcMar>
          </w:tcPr>
          <w:p w14:paraId="14251C04" w14:textId="77777777" w:rsidR="00575079" w:rsidRDefault="007364FD">
            <w:pPr>
              <w:keepNext/>
              <w:rPr>
                <w:rFonts w:ascii="Garamond" w:eastAsia="Garamond" w:hAnsi="Garamond" w:cs="Garamond"/>
                <w:sz w:val="24"/>
              </w:rPr>
            </w:pPr>
            <w:r>
              <w:rPr>
                <w:noProof/>
              </w:rPr>
              <w:drawing>
                <wp:inline distT="0" distB="0" distL="0" distR="0" wp14:anchorId="191707AA" wp14:editId="238DBD55">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575079" w14:paraId="3E34593F" w14:textId="77777777">
        <w:tc>
          <w:tcPr>
            <w:tcW w:w="3960" w:type="dxa"/>
            <w:tcMar>
              <w:top w:w="0" w:type="dxa"/>
              <w:left w:w="0" w:type="dxa"/>
              <w:bottom w:w="0" w:type="dxa"/>
              <w:right w:w="0" w:type="dxa"/>
            </w:tcMar>
          </w:tcPr>
          <w:p w14:paraId="02475DB5" w14:textId="77777777" w:rsidR="00575079" w:rsidRDefault="007364FD">
            <w:pPr>
              <w:rPr>
                <w:rFonts w:ascii="Garamond" w:eastAsia="Garamond" w:hAnsi="Garamond" w:cs="Garamond"/>
                <w:sz w:val="24"/>
              </w:rPr>
            </w:pPr>
            <w:r>
              <w:rPr>
                <w:noProof/>
              </w:rPr>
              <w:drawing>
                <wp:inline distT="0" distB="0" distL="0" distR="0" wp14:anchorId="0FA51EAE" wp14:editId="4C96A08C">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06E299D6" w14:textId="77777777" w:rsidR="00575079" w:rsidRDefault="00150A59">
            <w:pPr>
              <w:rPr>
                <w:rFonts w:ascii="Garamond" w:eastAsia="Garamond" w:hAnsi="Garamond" w:cs="Garamond"/>
                <w:sz w:val="24"/>
              </w:rPr>
            </w:pPr>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 xml:space="preserve">. </w:t>
            </w:r>
          </w:p>
        </w:tc>
      </w:tr>
    </w:tbl>
    <w:p w14:paraId="7950A0B0" w14:textId="77777777" w:rsidR="00575079" w:rsidRDefault="00575079">
      <w:pPr>
        <w:rPr>
          <w:rFonts w:ascii="Garamond" w:eastAsia="Garamond" w:hAnsi="Garamond" w:cs="Garamond"/>
          <w:sz w:val="24"/>
        </w:rPr>
      </w:pPr>
    </w:p>
    <w:p w14:paraId="2531768D" w14:textId="77777777" w:rsidR="00575079" w:rsidRDefault="00575079">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575079" w14:paraId="40F6AB01" w14:textId="77777777">
        <w:trPr>
          <w:cantSplit/>
        </w:trPr>
        <w:tc>
          <w:tcPr>
            <w:tcW w:w="14688" w:type="dxa"/>
            <w:gridSpan w:val="2"/>
            <w:tcMar>
              <w:top w:w="0" w:type="dxa"/>
              <w:left w:w="0" w:type="dxa"/>
              <w:bottom w:w="0" w:type="dxa"/>
              <w:right w:w="0" w:type="dxa"/>
            </w:tcMar>
          </w:tcPr>
          <w:p w14:paraId="759DC760" w14:textId="77777777" w:rsidR="00575079" w:rsidRDefault="007364FD">
            <w:pPr>
              <w:keepNext/>
              <w:rPr>
                <w:rFonts w:ascii="Garamond" w:eastAsia="Garamond" w:hAnsi="Garamond" w:cs="Garamond"/>
                <w:sz w:val="24"/>
              </w:rPr>
            </w:pPr>
            <w:r>
              <w:rPr>
                <w:noProof/>
              </w:rPr>
              <w:drawing>
                <wp:inline distT="0" distB="0" distL="0" distR="0" wp14:anchorId="499A028F" wp14:editId="346110C6">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575079" w14:paraId="12CE3D76" w14:textId="77777777">
        <w:tc>
          <w:tcPr>
            <w:tcW w:w="6052" w:type="dxa"/>
            <w:tcMar>
              <w:top w:w="0" w:type="dxa"/>
              <w:left w:w="0" w:type="dxa"/>
              <w:bottom w:w="0" w:type="dxa"/>
              <w:right w:w="0" w:type="dxa"/>
            </w:tcMar>
          </w:tcPr>
          <w:p w14:paraId="520B2C64" w14:textId="77777777" w:rsidR="00575079" w:rsidRDefault="007364FD">
            <w:pPr>
              <w:rPr>
                <w:rFonts w:ascii="Garamond" w:eastAsia="Garamond" w:hAnsi="Garamond" w:cs="Garamond"/>
                <w:sz w:val="24"/>
              </w:rPr>
            </w:pPr>
            <w:r>
              <w:rPr>
                <w:noProof/>
              </w:rPr>
              <w:drawing>
                <wp:inline distT="0" distB="0" distL="0" distR="0" wp14:anchorId="0ACD5A31" wp14:editId="0309D09D">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11B2C8CE" w14:textId="77777777" w:rsidR="00575079" w:rsidRDefault="000970FA">
            <w:pPr>
              <w:rPr>
                <w:rFonts w:ascii="Garamond" w:eastAsia="Garamond" w:hAnsi="Garamond" w:cs="Garamond"/>
                <w:sz w:val="24"/>
              </w:rPr>
            </w:pPr>
            <w:r>
              <w:rPr>
                <w:rFonts w:ascii="Garamond" w:eastAsia="Garamond" w:hAnsi="Garamond" w:cs="Garamond"/>
                <w:sz w:val="24"/>
              </w:rPr>
              <w:t>(844) 273-4614</w:t>
            </w:r>
            <w:r w:rsidR="00150A59">
              <w:rPr>
                <w:rFonts w:ascii="Garamond" w:eastAsia="Garamond" w:hAnsi="Garamond" w:cs="Garamond"/>
                <w:sz w:val="24"/>
              </w:rPr>
              <w:t xml:space="preserve">. </w:t>
            </w:r>
          </w:p>
        </w:tc>
      </w:tr>
    </w:tbl>
    <w:p w14:paraId="0D189B4E" w14:textId="77777777" w:rsidR="00575079" w:rsidRDefault="00575079">
      <w:pPr>
        <w:rPr>
          <w:rFonts w:ascii="Garamond" w:eastAsia="Garamond" w:hAnsi="Garamond" w:cs="Garamond"/>
          <w:sz w:val="24"/>
        </w:rPr>
      </w:pPr>
    </w:p>
    <w:p w14:paraId="040AC519" w14:textId="77777777" w:rsidR="00575079" w:rsidRDefault="00575079">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575079" w14:paraId="7C8B6F81" w14:textId="77777777">
        <w:trPr>
          <w:cantSplit/>
        </w:trPr>
        <w:tc>
          <w:tcPr>
            <w:tcW w:w="14688" w:type="dxa"/>
            <w:gridSpan w:val="2"/>
            <w:tcMar>
              <w:top w:w="0" w:type="dxa"/>
              <w:left w:w="0" w:type="dxa"/>
              <w:bottom w:w="0" w:type="dxa"/>
              <w:right w:w="0" w:type="dxa"/>
            </w:tcMar>
          </w:tcPr>
          <w:p w14:paraId="2C3807AE" w14:textId="77777777" w:rsidR="00575079" w:rsidRDefault="007364FD">
            <w:pPr>
              <w:keepNext/>
              <w:rPr>
                <w:rFonts w:ascii="Garamond" w:eastAsia="Garamond" w:hAnsi="Garamond" w:cs="Garamond"/>
                <w:sz w:val="24"/>
              </w:rPr>
            </w:pPr>
            <w:r>
              <w:rPr>
                <w:noProof/>
              </w:rPr>
              <w:drawing>
                <wp:inline distT="0" distB="0" distL="0" distR="0" wp14:anchorId="2A94BD1A" wp14:editId="27274C6A">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575079" w14:paraId="516C04BD" w14:textId="77777777">
        <w:tc>
          <w:tcPr>
            <w:tcW w:w="4032" w:type="dxa"/>
            <w:tcMar>
              <w:top w:w="0" w:type="dxa"/>
              <w:left w:w="0" w:type="dxa"/>
              <w:bottom w:w="0" w:type="dxa"/>
              <w:right w:w="0" w:type="dxa"/>
            </w:tcMar>
          </w:tcPr>
          <w:p w14:paraId="0C41AB24" w14:textId="77777777" w:rsidR="00575079" w:rsidRDefault="007364FD">
            <w:pPr>
              <w:rPr>
                <w:rFonts w:ascii="Garamond" w:eastAsia="Garamond" w:hAnsi="Garamond" w:cs="Garamond"/>
                <w:sz w:val="24"/>
              </w:rPr>
            </w:pPr>
            <w:r>
              <w:rPr>
                <w:noProof/>
              </w:rPr>
              <w:drawing>
                <wp:inline distT="0" distB="0" distL="0" distR="0" wp14:anchorId="29AB514E" wp14:editId="2C5AEC29">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4E4F408B" w14:textId="77777777" w:rsidR="00575079" w:rsidRDefault="000970FA">
            <w:pPr>
              <w:rPr>
                <w:rFonts w:ascii="Garamond" w:eastAsia="Garamond" w:hAnsi="Garamond" w:cs="Garamond"/>
                <w:sz w:val="24"/>
              </w:rPr>
            </w:pPr>
            <w:r>
              <w:rPr>
                <w:rFonts w:ascii="Garamond" w:eastAsia="Garamond" w:hAnsi="Garamond" w:cs="Garamond"/>
                <w:sz w:val="24"/>
              </w:rPr>
              <w:t>(844) 273-4614</w:t>
            </w:r>
            <w:r w:rsidR="00150A59">
              <w:rPr>
                <w:rFonts w:ascii="Garamond" w:eastAsia="Garamond" w:hAnsi="Garamond" w:cs="Garamond"/>
                <w:sz w:val="24"/>
              </w:rPr>
              <w:t xml:space="preserve"> </w:t>
            </w:r>
          </w:p>
        </w:tc>
      </w:tr>
    </w:tbl>
    <w:p w14:paraId="37FEA43F" w14:textId="77777777" w:rsidR="00575079" w:rsidRDefault="00575079">
      <w:pPr>
        <w:rPr>
          <w:rFonts w:ascii="Garamond" w:eastAsia="Garamond" w:hAnsi="Garamond" w:cs="Garamond"/>
          <w:sz w:val="24"/>
        </w:rPr>
      </w:pPr>
    </w:p>
    <w:p w14:paraId="3EEFD9B5" w14:textId="77777777" w:rsidR="00575079" w:rsidRDefault="00150A59">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roofErr w:type="gramEnd"/>
    </w:p>
    <w:p w14:paraId="127FBFE9" w14:textId="77777777" w:rsidR="00575079" w:rsidRDefault="00575079">
      <w:pPr>
        <w:rPr>
          <w:rFonts w:ascii="Garamond" w:eastAsia="Garamond" w:hAnsi="Garamond" w:cs="Garamond"/>
          <w:sz w:val="24"/>
        </w:rPr>
      </w:pPr>
    </w:p>
    <w:p w14:paraId="49F2083D" w14:textId="77777777" w:rsidR="00575079" w:rsidRDefault="00150A59">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w:t>
      </w:r>
      <w:proofErr w:type="gramStart"/>
      <w:r>
        <w:rPr>
          <w:rFonts w:ascii="Garamond" w:eastAsia="Garamond" w:hAnsi="Garamond" w:cs="Garamond"/>
          <w:sz w:val="24"/>
        </w:rPr>
        <w:t>un</w:t>
      </w:r>
      <w:proofErr w:type="gramEnd"/>
      <w:r>
        <w:rPr>
          <w:rFonts w:ascii="Garamond" w:eastAsia="Garamond" w:hAnsi="Garamond" w:cs="Garamond"/>
          <w:sz w:val="24"/>
        </w:rPr>
        <w:t xml:space="preserve"> Information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griege</w:t>
      </w:r>
      <w:proofErr w:type="spellEnd"/>
      <w:r>
        <w:rPr>
          <w:rFonts w:ascii="Garamond" w:eastAsia="Garamond" w:hAnsi="Garamond" w:cs="Garamond"/>
          <w:sz w:val="24"/>
        </w:rPr>
        <w:t xml:space="preserv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000970FA">
        <w:rPr>
          <w:rFonts w:ascii="Garamond" w:eastAsia="Garamond" w:hAnsi="Garamond" w:cs="Garamond"/>
          <w:sz w:val="24"/>
        </w:rPr>
        <w:t>(844) 273-4614</w:t>
      </w:r>
      <w:r>
        <w:rPr>
          <w:rFonts w:ascii="Garamond" w:eastAsia="Garamond" w:hAnsi="Garamond" w:cs="Garamond"/>
          <w:sz w:val="24"/>
        </w:rPr>
        <w:t xml:space="preserve"> </w:t>
      </w:r>
      <w:proofErr w:type="gramStart"/>
      <w:r>
        <w:rPr>
          <w:rFonts w:ascii="Garamond" w:eastAsia="Garamond" w:hAnsi="Garamond" w:cs="Garamond"/>
          <w:sz w:val="24"/>
        </w:rPr>
        <w:t>aa</w:t>
      </w:r>
      <w:proofErr w:type="gramEnd"/>
      <w:r>
        <w:rPr>
          <w:rFonts w:ascii="Garamond" w:eastAsia="Garamond" w:hAnsi="Garamond" w:cs="Garamond"/>
          <w:sz w:val="24"/>
        </w:rPr>
        <w:t>.</w:t>
      </w:r>
    </w:p>
    <w:p w14:paraId="6532E7A5" w14:textId="77777777" w:rsidR="00575079" w:rsidRDefault="00575079">
      <w:pPr>
        <w:rPr>
          <w:rFonts w:ascii="Garamond" w:eastAsia="Garamond" w:hAnsi="Garamond" w:cs="Garamond"/>
          <w:sz w:val="24"/>
        </w:rPr>
      </w:pPr>
    </w:p>
    <w:p w14:paraId="6CED9CD3" w14:textId="77777777" w:rsidR="00575079" w:rsidRDefault="00150A59">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w:t>
      </w:r>
      <w:proofErr w:type="gramStart"/>
      <w:r>
        <w:rPr>
          <w:rFonts w:ascii="Garamond" w:eastAsia="Garamond" w:hAnsi="Garamond" w:cs="Garamond"/>
          <w:sz w:val="24"/>
        </w:rPr>
        <w:t xml:space="preserve">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roofErr w:type="gramEnd"/>
      <w:r>
        <w:rPr>
          <w:rFonts w:ascii="Garamond" w:eastAsia="Garamond" w:hAnsi="Garamond" w:cs="Garamond"/>
          <w:sz w:val="24"/>
        </w:rPr>
        <w:t xml:space="preserve"> </w:t>
      </w:r>
    </w:p>
    <w:p w14:paraId="72A63C77" w14:textId="77777777" w:rsidR="00575079" w:rsidRDefault="00575079">
      <w:pPr>
        <w:rPr>
          <w:rFonts w:ascii="Garamond" w:eastAsia="Garamond" w:hAnsi="Garamond" w:cs="Garamond"/>
          <w:sz w:val="24"/>
        </w:rPr>
      </w:pPr>
    </w:p>
    <w:p w14:paraId="6E6A9E22" w14:textId="77777777" w:rsidR="00575079" w:rsidRDefault="00150A59">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tem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sem</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w:t>
      </w:r>
      <w:proofErr w:type="gramStart"/>
      <w:r>
        <w:rPr>
          <w:rFonts w:ascii="Garamond" w:eastAsia="Garamond" w:hAnsi="Garamond" w:cs="Garamond"/>
          <w:sz w:val="24"/>
        </w:rPr>
        <w:t xml:space="preserve">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000970FA">
        <w:rPr>
          <w:rFonts w:ascii="Garamond" w:eastAsia="Garamond" w:hAnsi="Garamond" w:cs="Garamond"/>
          <w:sz w:val="24"/>
        </w:rPr>
        <w:t>(844) 273-4614</w:t>
      </w:r>
      <w:r>
        <w:rPr>
          <w:rFonts w:ascii="Garamond" w:eastAsia="Garamond" w:hAnsi="Garamond" w:cs="Garamond"/>
          <w:sz w:val="24"/>
        </w:rPr>
        <w:t>.</w:t>
      </w:r>
      <w:proofErr w:type="gramEnd"/>
      <w:r>
        <w:rPr>
          <w:rFonts w:ascii="Garamond" w:eastAsia="Garamond" w:hAnsi="Garamond" w:cs="Garamond"/>
          <w:sz w:val="24"/>
        </w:rPr>
        <w:t xml:space="preserve"> </w:t>
      </w:r>
    </w:p>
    <w:p w14:paraId="0B4176C4" w14:textId="77777777" w:rsidR="00575079" w:rsidRDefault="00575079">
      <w:pPr>
        <w:rPr>
          <w:rFonts w:ascii="Garamond" w:eastAsia="Garamond" w:hAnsi="Garamond" w:cs="Garamond"/>
          <w:sz w:val="24"/>
        </w:rPr>
      </w:pPr>
    </w:p>
    <w:p w14:paraId="6975ECC8" w14:textId="77777777" w:rsidR="00575079" w:rsidRDefault="0057507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575079" w14:paraId="47A3792D" w14:textId="77777777">
        <w:trPr>
          <w:cantSplit/>
        </w:trPr>
        <w:tc>
          <w:tcPr>
            <w:tcW w:w="14688" w:type="dxa"/>
            <w:gridSpan w:val="3"/>
            <w:tcMar>
              <w:top w:w="0" w:type="dxa"/>
              <w:left w:w="0" w:type="dxa"/>
              <w:bottom w:w="0" w:type="dxa"/>
              <w:right w:w="0" w:type="dxa"/>
            </w:tcMar>
          </w:tcPr>
          <w:p w14:paraId="6C099B9B" w14:textId="77777777" w:rsidR="00575079" w:rsidRDefault="007364FD">
            <w:pPr>
              <w:keepNext/>
              <w:rPr>
                <w:rFonts w:ascii="Garamond" w:eastAsia="Garamond" w:hAnsi="Garamond" w:cs="Garamond"/>
                <w:sz w:val="24"/>
              </w:rPr>
            </w:pPr>
            <w:r>
              <w:rPr>
                <w:noProof/>
              </w:rPr>
              <w:drawing>
                <wp:inline distT="0" distB="0" distL="0" distR="0" wp14:anchorId="3722BE08" wp14:editId="4AE10A47">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575079" w14:paraId="0160316A" w14:textId="77777777">
        <w:tc>
          <w:tcPr>
            <w:tcW w:w="3485" w:type="dxa"/>
            <w:tcMar>
              <w:top w:w="0" w:type="dxa"/>
              <w:left w:w="0" w:type="dxa"/>
              <w:bottom w:w="0" w:type="dxa"/>
              <w:right w:w="0" w:type="dxa"/>
            </w:tcMar>
          </w:tcPr>
          <w:p w14:paraId="656C9487" w14:textId="77777777" w:rsidR="00575079" w:rsidRDefault="007364FD">
            <w:pPr>
              <w:rPr>
                <w:rFonts w:ascii="Garamond" w:eastAsia="Garamond" w:hAnsi="Garamond" w:cs="Garamond"/>
                <w:sz w:val="24"/>
              </w:rPr>
            </w:pPr>
            <w:r>
              <w:rPr>
                <w:noProof/>
              </w:rPr>
              <w:drawing>
                <wp:inline distT="0" distB="0" distL="0" distR="0" wp14:anchorId="365429AC" wp14:editId="55CF8A31">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14:paraId="118AEF70" w14:textId="77777777" w:rsidR="00575079" w:rsidRDefault="000970FA">
            <w:pPr>
              <w:rPr>
                <w:rFonts w:ascii="Garamond" w:eastAsia="Garamond" w:hAnsi="Garamond" w:cs="Garamond"/>
                <w:sz w:val="24"/>
              </w:rPr>
            </w:pPr>
            <w:r>
              <w:rPr>
                <w:rFonts w:ascii="Garamond" w:eastAsia="Garamond" w:hAnsi="Garamond" w:cs="Garamond"/>
                <w:sz w:val="24"/>
              </w:rPr>
              <w:t>(844) 273-4614</w:t>
            </w:r>
          </w:p>
        </w:tc>
        <w:tc>
          <w:tcPr>
            <w:tcW w:w="9402" w:type="dxa"/>
            <w:tcMar>
              <w:top w:w="0" w:type="dxa"/>
              <w:left w:w="0" w:type="dxa"/>
              <w:bottom w:w="0" w:type="dxa"/>
              <w:right w:w="0" w:type="dxa"/>
            </w:tcMar>
          </w:tcPr>
          <w:p w14:paraId="1A1060D9" w14:textId="77777777" w:rsidR="00575079" w:rsidRDefault="007364FD">
            <w:pPr>
              <w:rPr>
                <w:rFonts w:ascii="Garamond" w:eastAsia="Garamond" w:hAnsi="Garamond" w:cs="Garamond"/>
                <w:sz w:val="24"/>
              </w:rPr>
            </w:pPr>
            <w:r>
              <w:rPr>
                <w:noProof/>
              </w:rPr>
              <w:drawing>
                <wp:inline distT="0" distB="0" distL="0" distR="0" wp14:anchorId="15F56A6C" wp14:editId="030064F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6254550C" w14:textId="77777777" w:rsidR="00575079" w:rsidRDefault="00575079">
      <w:pPr>
        <w:rPr>
          <w:rFonts w:ascii="Garamond" w:eastAsia="Garamond" w:hAnsi="Garamond" w:cs="Garamond"/>
          <w:sz w:val="24"/>
        </w:rPr>
      </w:pPr>
    </w:p>
    <w:p w14:paraId="584F8746" w14:textId="77777777" w:rsidR="00575079" w:rsidRDefault="0057507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575079" w14:paraId="31219106" w14:textId="77777777">
        <w:trPr>
          <w:cantSplit/>
        </w:trPr>
        <w:tc>
          <w:tcPr>
            <w:tcW w:w="14688" w:type="dxa"/>
            <w:gridSpan w:val="2"/>
            <w:tcMar>
              <w:top w:w="0" w:type="dxa"/>
              <w:left w:w="0" w:type="dxa"/>
              <w:bottom w:w="0" w:type="dxa"/>
              <w:right w:w="0" w:type="dxa"/>
            </w:tcMar>
          </w:tcPr>
          <w:p w14:paraId="7E056C88" w14:textId="77777777" w:rsidR="00575079" w:rsidRDefault="007364FD">
            <w:pPr>
              <w:keepNext/>
              <w:rPr>
                <w:rFonts w:ascii="Garamond" w:eastAsia="Garamond" w:hAnsi="Garamond" w:cs="Garamond"/>
                <w:sz w:val="24"/>
              </w:rPr>
            </w:pPr>
            <w:r>
              <w:rPr>
                <w:noProof/>
              </w:rPr>
              <w:drawing>
                <wp:inline distT="0" distB="0" distL="0" distR="0" wp14:anchorId="412D0B67" wp14:editId="781B3B72">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575079" w14:paraId="0ABCF7A0" w14:textId="77777777">
        <w:trPr>
          <w:cantSplit/>
        </w:trPr>
        <w:tc>
          <w:tcPr>
            <w:tcW w:w="5495" w:type="dxa"/>
            <w:tcMar>
              <w:top w:w="0" w:type="dxa"/>
              <w:left w:w="0" w:type="dxa"/>
              <w:bottom w:w="0" w:type="dxa"/>
              <w:right w:w="0" w:type="dxa"/>
            </w:tcMar>
          </w:tcPr>
          <w:p w14:paraId="6FC55125" w14:textId="77777777" w:rsidR="00575079" w:rsidRDefault="007364FD">
            <w:pPr>
              <w:keepNext/>
              <w:rPr>
                <w:rFonts w:ascii="Garamond" w:eastAsia="Garamond" w:hAnsi="Garamond" w:cs="Garamond"/>
                <w:sz w:val="24"/>
              </w:rPr>
            </w:pPr>
            <w:r>
              <w:rPr>
                <w:noProof/>
              </w:rPr>
              <w:drawing>
                <wp:inline distT="0" distB="0" distL="0" distR="0" wp14:anchorId="47C46AC4" wp14:editId="5540BFD6">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7FC6DA98" w14:textId="77777777" w:rsidR="00575079" w:rsidRDefault="000970FA">
            <w:pPr>
              <w:keepNext/>
              <w:rPr>
                <w:rFonts w:ascii="Garamond" w:eastAsia="Garamond" w:hAnsi="Garamond" w:cs="Garamond"/>
                <w:sz w:val="24"/>
              </w:rPr>
            </w:pPr>
            <w:r>
              <w:rPr>
                <w:rFonts w:ascii="Garamond" w:eastAsia="Garamond" w:hAnsi="Garamond" w:cs="Garamond"/>
                <w:sz w:val="24"/>
              </w:rPr>
              <w:t>(844) 273-4614</w:t>
            </w:r>
            <w:r w:rsidR="00150A59">
              <w:rPr>
                <w:rFonts w:ascii="Garamond" w:eastAsia="Garamond" w:hAnsi="Garamond" w:cs="Garamond"/>
                <w:sz w:val="24"/>
              </w:rPr>
              <w:t>.</w:t>
            </w:r>
          </w:p>
        </w:tc>
      </w:tr>
    </w:tbl>
    <w:p w14:paraId="0E747917" w14:textId="77777777" w:rsidR="00575079" w:rsidRDefault="00575079">
      <w:pPr>
        <w:rPr>
          <w:rFonts w:ascii="Garamond" w:eastAsia="Garamond" w:hAnsi="Garamond" w:cs="Garamond"/>
          <w:sz w:val="24"/>
        </w:rPr>
      </w:pPr>
    </w:p>
    <w:p w14:paraId="2556112B" w14:textId="77777777" w:rsidR="00575079" w:rsidRDefault="0057507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575079" w14:paraId="54AE8337" w14:textId="77777777">
        <w:tc>
          <w:tcPr>
            <w:tcW w:w="14688" w:type="dxa"/>
            <w:gridSpan w:val="2"/>
            <w:tcMar>
              <w:top w:w="0" w:type="dxa"/>
              <w:left w:w="0" w:type="dxa"/>
              <w:bottom w:w="0" w:type="dxa"/>
              <w:right w:w="0" w:type="dxa"/>
            </w:tcMar>
          </w:tcPr>
          <w:p w14:paraId="71DD5FBB" w14:textId="77777777" w:rsidR="00575079" w:rsidRDefault="007364FD">
            <w:pPr>
              <w:rPr>
                <w:rFonts w:ascii="Garamond" w:eastAsia="Garamond" w:hAnsi="Garamond" w:cs="Garamond"/>
                <w:sz w:val="24"/>
              </w:rPr>
            </w:pPr>
            <w:r>
              <w:rPr>
                <w:noProof/>
              </w:rPr>
              <w:drawing>
                <wp:inline distT="0" distB="0" distL="0" distR="0" wp14:anchorId="300C5E64" wp14:editId="658E0083">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575079" w14:paraId="00058145" w14:textId="77777777">
        <w:tc>
          <w:tcPr>
            <w:tcW w:w="9270" w:type="dxa"/>
            <w:tcMar>
              <w:top w:w="0" w:type="dxa"/>
              <w:left w:w="0" w:type="dxa"/>
              <w:bottom w:w="0" w:type="dxa"/>
              <w:right w:w="0" w:type="dxa"/>
            </w:tcMar>
          </w:tcPr>
          <w:p w14:paraId="45ECBF9A" w14:textId="77777777" w:rsidR="00575079" w:rsidRDefault="007364FD">
            <w:pPr>
              <w:rPr>
                <w:rFonts w:ascii="Garamond" w:eastAsia="Garamond" w:hAnsi="Garamond" w:cs="Garamond"/>
                <w:sz w:val="24"/>
              </w:rPr>
            </w:pPr>
            <w:r>
              <w:rPr>
                <w:noProof/>
              </w:rPr>
              <w:drawing>
                <wp:inline distT="0" distB="0" distL="0" distR="0" wp14:anchorId="13B687CC" wp14:editId="5C84474B">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267F62FE" w14:textId="77777777" w:rsidR="00575079" w:rsidRDefault="000970FA">
            <w:pPr>
              <w:rPr>
                <w:rFonts w:ascii="Garamond" w:eastAsia="Garamond" w:hAnsi="Garamond" w:cs="Garamond"/>
                <w:sz w:val="24"/>
              </w:rPr>
            </w:pPr>
            <w:r>
              <w:rPr>
                <w:rFonts w:ascii="Garamond" w:eastAsia="Garamond" w:hAnsi="Garamond" w:cs="Garamond"/>
                <w:sz w:val="24"/>
              </w:rPr>
              <w:t>(844) 273-4614</w:t>
            </w:r>
            <w:r w:rsidR="00150A59">
              <w:rPr>
                <w:rFonts w:ascii="Garamond" w:eastAsia="Garamond" w:hAnsi="Garamond" w:cs="Garamond"/>
                <w:sz w:val="24"/>
              </w:rPr>
              <w:t>.</w:t>
            </w:r>
          </w:p>
        </w:tc>
      </w:tr>
    </w:tbl>
    <w:p w14:paraId="6E3CE31E" w14:textId="77777777" w:rsidR="00575079" w:rsidRDefault="00575079">
      <w:pPr>
        <w:rPr>
          <w:rFonts w:ascii="Garamond" w:eastAsia="Garamond" w:hAnsi="Garamond" w:cs="Garamond"/>
          <w:sz w:val="24"/>
        </w:rPr>
      </w:pPr>
    </w:p>
    <w:p w14:paraId="30E1F8CD" w14:textId="77777777" w:rsidR="00575079" w:rsidRDefault="00150A59">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ni</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proofErr w:type="gramStart"/>
      <w:r>
        <w:rPr>
          <w:rFonts w:ascii="Garamond" w:eastAsia="Garamond" w:hAnsi="Garamond" w:cs="Garamond"/>
          <w:sz w:val="24"/>
        </w:rPr>
        <w:t>ia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 xml:space="preserve">. </w:t>
      </w:r>
    </w:p>
    <w:p w14:paraId="68129E52" w14:textId="77777777" w:rsidR="00575079" w:rsidRDefault="00575079">
      <w:pPr>
        <w:rPr>
          <w:rFonts w:ascii="Garamond" w:eastAsia="Garamond" w:hAnsi="Garamond" w:cs="Garamond"/>
          <w:sz w:val="24"/>
        </w:rPr>
      </w:pPr>
    </w:p>
    <w:p w14:paraId="2D50A56E" w14:textId="77777777" w:rsidR="00575079" w:rsidRDefault="00150A59">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w:t>
      </w:r>
      <w:proofErr w:type="spellStart"/>
      <w:r>
        <w:rPr>
          <w:rFonts w:ascii="Garamond" w:eastAsia="Garamond" w:hAnsi="Garamond" w:cs="Garamond"/>
          <w:sz w:val="24"/>
        </w:rPr>
        <w:t>Za</w:t>
      </w:r>
      <w:proofErr w:type="spellEnd"/>
      <w:r>
        <w:rPr>
          <w:rFonts w:ascii="Garamond" w:eastAsia="Garamond" w:hAnsi="Garamond" w:cs="Garamond"/>
          <w:sz w:val="24"/>
        </w:rPr>
        <w:t xml:space="preserve">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
    <w:p w14:paraId="09E7272F" w14:textId="77777777" w:rsidR="00575079" w:rsidRDefault="00575079">
      <w:pPr>
        <w:rPr>
          <w:rFonts w:ascii="Garamond" w:eastAsia="Garamond" w:hAnsi="Garamond" w:cs="Garamond"/>
          <w:sz w:val="24"/>
        </w:rPr>
      </w:pPr>
    </w:p>
    <w:p w14:paraId="03D6EEB9" w14:textId="77777777" w:rsidR="00575079" w:rsidRDefault="00150A59">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proofErr w:type="gramStart"/>
      <w:r>
        <w:rPr>
          <w:rFonts w:ascii="Garamond" w:eastAsia="Garamond" w:hAnsi="Garamond" w:cs="Garamond"/>
          <w:sz w:val="24"/>
        </w:rPr>
        <w:t>este</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000970FA">
        <w:rPr>
          <w:rFonts w:ascii="Garamond" w:eastAsia="Garamond" w:hAnsi="Garamond" w:cs="Garamond"/>
          <w:sz w:val="24"/>
        </w:rPr>
        <w:t>(844) 273-4614</w:t>
      </w:r>
      <w:r>
        <w:rPr>
          <w:rFonts w:ascii="Garamond" w:eastAsia="Garamond" w:hAnsi="Garamond" w:cs="Garamond"/>
          <w:sz w:val="24"/>
        </w:rPr>
        <w:t>.</w:t>
      </w:r>
    </w:p>
    <w:p w14:paraId="6790EEF8" w14:textId="77777777" w:rsidR="00575079" w:rsidRDefault="00575079">
      <w:pPr>
        <w:rPr>
          <w:rFonts w:ascii="Garamond" w:eastAsia="Garamond" w:hAnsi="Garamond" w:cs="Garamond"/>
          <w:sz w:val="24"/>
        </w:rPr>
      </w:pPr>
    </w:p>
    <w:p w14:paraId="3E2C9009" w14:textId="77777777" w:rsidR="00575079" w:rsidRDefault="00150A59">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
    <w:p w14:paraId="4E9E9158" w14:textId="77777777" w:rsidR="00575079" w:rsidRDefault="00575079">
      <w:pPr>
        <w:rPr>
          <w:rFonts w:ascii="Garamond" w:eastAsia="Garamond" w:hAnsi="Garamond" w:cs="Garamond"/>
          <w:sz w:val="24"/>
        </w:rPr>
      </w:pPr>
    </w:p>
    <w:p w14:paraId="343AC246" w14:textId="77777777" w:rsidR="00575079" w:rsidRDefault="00150A59">
      <w:pPr>
        <w:spacing w:line="276" w:lineRule="auto"/>
        <w:rPr>
          <w:rFonts w:ascii="Tahoma" w:eastAsia="Tahoma" w:hAnsi="Tahoma" w:cs="Tahoma"/>
          <w:sz w:val="24"/>
        </w:rPr>
      </w:pPr>
      <w:r>
        <w:rPr>
          <w:rFonts w:ascii="Garamond" w:eastAsia="Garamond" w:hAnsi="Garamond" w:cs="Garamond"/>
          <w:b/>
          <w:sz w:val="24"/>
        </w:rPr>
        <w:t>Thai (</w:t>
      </w:r>
      <w:proofErr w:type="spellStart"/>
      <w:r>
        <w:rPr>
          <w:rFonts w:ascii="Tahoma" w:eastAsia="Tahoma" w:hAnsi="Tahoma" w:cs="Tahoma"/>
          <w:b/>
          <w:sz w:val="24"/>
        </w:rPr>
        <w:t>ไทย</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Tahoma" w:eastAsia="Tahoma" w:hAnsi="Tahoma" w:cs="Tahoma"/>
          <w:sz w:val="24"/>
        </w:rPr>
        <w:t>หากท่านมีคำถามใดๆ</w:t>
      </w:r>
      <w:proofErr w:type="spellEnd"/>
      <w:r>
        <w:rPr>
          <w:rFonts w:ascii="Tahoma" w:eastAsia="Tahoma" w:hAnsi="Tahoma" w:cs="Tahoma"/>
          <w:sz w:val="24"/>
        </w:rPr>
        <w:t xml:space="preserve"> </w:t>
      </w:r>
      <w:proofErr w:type="spellStart"/>
      <w:r>
        <w:rPr>
          <w:rFonts w:ascii="Tahoma" w:eastAsia="Tahoma" w:hAnsi="Tahoma" w:cs="Tahoma"/>
          <w:sz w:val="24"/>
        </w:rPr>
        <w:t>เกี่ยวกับเอกสารฉบับนี้</w:t>
      </w:r>
      <w:proofErr w:type="spellEnd"/>
      <w:r>
        <w:rPr>
          <w:rFonts w:ascii="Tahoma" w:eastAsia="Tahoma" w:hAnsi="Tahoma" w:cs="Tahoma"/>
          <w:sz w:val="24"/>
        </w:rPr>
        <w:t xml:space="preserve"> ท่านมีสิทธิ์ที่จะได้รับความช่วยเหลือและข้อมูลในภาษาของท่านโดยไม่มีค่าใช้จ่าย </w:t>
      </w:r>
      <w:proofErr w:type="spellStart"/>
      <w:proofErr w:type="gramStart"/>
      <w:r>
        <w:rPr>
          <w:rFonts w:ascii="Tahoma" w:eastAsia="Tahoma" w:hAnsi="Tahoma" w:cs="Tahoma"/>
          <w:sz w:val="24"/>
        </w:rPr>
        <w:t>โดยโทร</w:t>
      </w:r>
      <w:proofErr w:type="spellEnd"/>
      <w:r>
        <w:rPr>
          <w:rFonts w:ascii="Tahoma" w:eastAsia="Tahoma" w:hAnsi="Tahoma" w:cs="Tahoma"/>
          <w:sz w:val="24"/>
        </w:rPr>
        <w:t xml:space="preserve"> </w:t>
      </w:r>
      <w:r>
        <w:rPr>
          <w:rFonts w:ascii="Garamond" w:eastAsia="Garamond" w:hAnsi="Garamond" w:cs="Garamond"/>
          <w:sz w:val="24"/>
        </w:rPr>
        <w:t xml:space="preserve"> </w:t>
      </w:r>
      <w:r w:rsidR="000970FA">
        <w:rPr>
          <w:rFonts w:ascii="Garamond" w:eastAsia="Garamond" w:hAnsi="Garamond" w:cs="Garamond"/>
          <w:sz w:val="24"/>
        </w:rPr>
        <w:t>(</w:t>
      </w:r>
      <w:proofErr w:type="gramEnd"/>
      <w:r w:rsidR="000970FA">
        <w:rPr>
          <w:rFonts w:ascii="Garamond" w:eastAsia="Garamond" w:hAnsi="Garamond" w:cs="Garamond"/>
          <w:sz w:val="24"/>
        </w:rPr>
        <w:t>844) 273-4614</w:t>
      </w:r>
      <w:r>
        <w:rPr>
          <w:rFonts w:ascii="Tahoma" w:eastAsia="Tahoma" w:hAnsi="Tahoma" w:cs="Tahoma"/>
          <w:sz w:val="24"/>
        </w:rPr>
        <w:t xml:space="preserve"> </w:t>
      </w:r>
      <w:proofErr w:type="spellStart"/>
      <w:r>
        <w:rPr>
          <w:rFonts w:ascii="Tahoma" w:eastAsia="Tahoma" w:hAnsi="Tahoma" w:cs="Tahoma"/>
          <w:sz w:val="24"/>
        </w:rPr>
        <w:t>เพื่อพูดคุยกับล่าม</w:t>
      </w:r>
      <w:proofErr w:type="spellEnd"/>
    </w:p>
    <w:p w14:paraId="4D3BC115" w14:textId="77777777" w:rsidR="00575079" w:rsidRDefault="00575079">
      <w:pPr>
        <w:rPr>
          <w:rFonts w:ascii="Garamond" w:eastAsia="Garamond" w:hAnsi="Garamond" w:cs="Garamond"/>
          <w:sz w:val="24"/>
        </w:rPr>
      </w:pPr>
    </w:p>
    <w:p w14:paraId="086B31AD" w14:textId="77777777" w:rsidR="00575079" w:rsidRDefault="00575079">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575079" w14:paraId="03518E27" w14:textId="77777777">
        <w:trPr>
          <w:cantSplit/>
        </w:trPr>
        <w:tc>
          <w:tcPr>
            <w:tcW w:w="14688" w:type="dxa"/>
            <w:gridSpan w:val="2"/>
            <w:tcMar>
              <w:top w:w="0" w:type="dxa"/>
              <w:left w:w="0" w:type="dxa"/>
              <w:bottom w:w="0" w:type="dxa"/>
              <w:right w:w="0" w:type="dxa"/>
            </w:tcMar>
          </w:tcPr>
          <w:p w14:paraId="135D74AB" w14:textId="77777777" w:rsidR="00575079" w:rsidRDefault="007364FD">
            <w:pPr>
              <w:keepNext/>
              <w:rPr>
                <w:rFonts w:ascii="Garamond" w:eastAsia="Garamond" w:hAnsi="Garamond" w:cs="Garamond"/>
                <w:sz w:val="24"/>
              </w:rPr>
            </w:pPr>
            <w:r>
              <w:rPr>
                <w:noProof/>
              </w:rPr>
              <w:drawing>
                <wp:inline distT="0" distB="0" distL="0" distR="0" wp14:anchorId="59AFEC33" wp14:editId="4D054634">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575079" w14:paraId="2C097DB3" w14:textId="77777777">
        <w:tc>
          <w:tcPr>
            <w:tcW w:w="9792" w:type="dxa"/>
            <w:tcMar>
              <w:top w:w="0" w:type="dxa"/>
              <w:left w:w="0" w:type="dxa"/>
              <w:bottom w:w="0" w:type="dxa"/>
              <w:right w:w="0" w:type="dxa"/>
            </w:tcMar>
          </w:tcPr>
          <w:p w14:paraId="6AC73353" w14:textId="77777777" w:rsidR="00575079" w:rsidRDefault="007364FD">
            <w:pPr>
              <w:rPr>
                <w:rFonts w:ascii="Garamond" w:eastAsia="Garamond" w:hAnsi="Garamond" w:cs="Garamond"/>
                <w:sz w:val="24"/>
              </w:rPr>
            </w:pPr>
            <w:r>
              <w:rPr>
                <w:noProof/>
              </w:rPr>
              <w:drawing>
                <wp:inline distT="0" distB="0" distL="0" distR="0" wp14:anchorId="5E632563" wp14:editId="1C9E2168">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7708EA17" w14:textId="77777777" w:rsidR="00575079" w:rsidRDefault="000970FA">
            <w:pPr>
              <w:rPr>
                <w:rFonts w:ascii="Garamond" w:eastAsia="Garamond" w:hAnsi="Garamond" w:cs="Garamond"/>
                <w:sz w:val="24"/>
              </w:rPr>
            </w:pPr>
            <w:r>
              <w:rPr>
                <w:rFonts w:ascii="Garamond" w:eastAsia="Garamond" w:hAnsi="Garamond" w:cs="Garamond"/>
                <w:sz w:val="24"/>
              </w:rPr>
              <w:t>(844) 273-4614</w:t>
            </w:r>
            <w:r w:rsidR="00150A59">
              <w:rPr>
                <w:rFonts w:ascii="Garamond" w:eastAsia="Garamond" w:hAnsi="Garamond" w:cs="Garamond"/>
                <w:sz w:val="24"/>
              </w:rPr>
              <w:t xml:space="preserve">. </w:t>
            </w:r>
          </w:p>
        </w:tc>
      </w:tr>
    </w:tbl>
    <w:p w14:paraId="032813EC" w14:textId="77777777" w:rsidR="00575079" w:rsidRDefault="00575079">
      <w:pPr>
        <w:rPr>
          <w:rFonts w:ascii="Garamond" w:eastAsia="Garamond" w:hAnsi="Garamond" w:cs="Garamond"/>
          <w:sz w:val="24"/>
        </w:rPr>
      </w:pPr>
    </w:p>
    <w:p w14:paraId="3390FAAF" w14:textId="77777777" w:rsidR="00575079" w:rsidRDefault="0057507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575079" w14:paraId="4F450AAB" w14:textId="77777777">
        <w:trPr>
          <w:cantSplit/>
        </w:trPr>
        <w:tc>
          <w:tcPr>
            <w:tcW w:w="14688" w:type="dxa"/>
            <w:gridSpan w:val="3"/>
            <w:tcMar>
              <w:top w:w="0" w:type="dxa"/>
              <w:left w:w="0" w:type="dxa"/>
              <w:bottom w:w="0" w:type="dxa"/>
              <w:right w:w="0" w:type="dxa"/>
            </w:tcMar>
          </w:tcPr>
          <w:p w14:paraId="5BEDDD06" w14:textId="77777777" w:rsidR="00575079" w:rsidRDefault="007364FD">
            <w:pPr>
              <w:keepNext/>
              <w:jc w:val="right"/>
              <w:rPr>
                <w:rFonts w:ascii="Garamond" w:eastAsia="Garamond" w:hAnsi="Garamond" w:cs="Garamond"/>
                <w:sz w:val="24"/>
              </w:rPr>
            </w:pPr>
            <w:r>
              <w:rPr>
                <w:noProof/>
              </w:rPr>
              <w:drawing>
                <wp:inline distT="0" distB="0" distL="0" distR="0" wp14:anchorId="79744F78" wp14:editId="7E19B3BD">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575079" w14:paraId="4B4430E6" w14:textId="77777777">
        <w:tc>
          <w:tcPr>
            <w:tcW w:w="12150" w:type="dxa"/>
            <w:tcMar>
              <w:top w:w="0" w:type="dxa"/>
              <w:left w:w="0" w:type="dxa"/>
              <w:bottom w:w="0" w:type="dxa"/>
              <w:right w:w="0" w:type="dxa"/>
            </w:tcMar>
          </w:tcPr>
          <w:p w14:paraId="26B713A5" w14:textId="77777777" w:rsidR="00575079" w:rsidRDefault="007364FD">
            <w:pPr>
              <w:jc w:val="right"/>
              <w:rPr>
                <w:rFonts w:ascii="Garamond" w:eastAsia="Garamond" w:hAnsi="Garamond" w:cs="Garamond"/>
                <w:sz w:val="24"/>
              </w:rPr>
            </w:pPr>
            <w:r>
              <w:rPr>
                <w:noProof/>
              </w:rPr>
              <w:drawing>
                <wp:inline distT="0" distB="0" distL="0" distR="0" wp14:anchorId="3B115152" wp14:editId="226993C7">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14:paraId="58796C65" w14:textId="77777777" w:rsidR="00575079" w:rsidRDefault="00150A59">
            <w:pPr>
              <w:rPr>
                <w:rFonts w:ascii="Garamond" w:eastAsia="Garamond" w:hAnsi="Garamond" w:cs="Garamond"/>
                <w:sz w:val="24"/>
              </w:rPr>
            </w:pPr>
            <w:r>
              <w:rPr>
                <w:rFonts w:ascii="Garamond" w:eastAsia="Garamond" w:hAnsi="Garamond" w:cs="Garamond"/>
                <w:sz w:val="24"/>
              </w:rPr>
              <w:t xml:space="preserve">  </w:t>
            </w:r>
            <w:r w:rsidR="000970FA">
              <w:rPr>
                <w:rFonts w:ascii="Garamond" w:eastAsia="Garamond" w:hAnsi="Garamond" w:cs="Garamond"/>
                <w:sz w:val="24"/>
              </w:rPr>
              <w:t>(844) 273-4614</w:t>
            </w:r>
          </w:p>
        </w:tc>
        <w:tc>
          <w:tcPr>
            <w:tcW w:w="557" w:type="dxa"/>
            <w:tcMar>
              <w:top w:w="0" w:type="dxa"/>
              <w:left w:w="0" w:type="dxa"/>
              <w:bottom w:w="0" w:type="dxa"/>
              <w:right w:w="0" w:type="dxa"/>
            </w:tcMar>
          </w:tcPr>
          <w:p w14:paraId="45403529" w14:textId="77777777" w:rsidR="00575079" w:rsidRDefault="007364FD">
            <w:pPr>
              <w:rPr>
                <w:rFonts w:ascii="Garamond" w:eastAsia="Garamond" w:hAnsi="Garamond" w:cs="Garamond"/>
                <w:sz w:val="24"/>
              </w:rPr>
            </w:pPr>
            <w:r>
              <w:rPr>
                <w:noProof/>
              </w:rPr>
              <w:drawing>
                <wp:inline distT="0" distB="0" distL="0" distR="0" wp14:anchorId="4756FCBA" wp14:editId="6F2A57B0">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1214BA94" w14:textId="77777777" w:rsidR="00575079" w:rsidRDefault="00575079">
      <w:pPr>
        <w:rPr>
          <w:rFonts w:ascii="Garamond" w:eastAsia="Garamond" w:hAnsi="Garamond" w:cs="Garamond"/>
          <w:sz w:val="24"/>
        </w:rPr>
      </w:pPr>
    </w:p>
    <w:p w14:paraId="40467D22" w14:textId="77777777" w:rsidR="00575079" w:rsidRDefault="00150A59">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000970FA">
        <w:rPr>
          <w:rFonts w:ascii="Garamond" w:eastAsia="Garamond" w:hAnsi="Garamond" w:cs="Garamond"/>
          <w:sz w:val="24"/>
        </w:rPr>
        <w:t>(844) 273-4614</w:t>
      </w:r>
      <w:r>
        <w:rPr>
          <w:rFonts w:ascii="Garamond" w:eastAsia="Garamond" w:hAnsi="Garamond" w:cs="Garamond"/>
          <w:sz w:val="24"/>
        </w:rPr>
        <w:t>.</w:t>
      </w:r>
      <w:proofErr w:type="gramEnd"/>
    </w:p>
    <w:p w14:paraId="6B3B521F" w14:textId="77777777" w:rsidR="00575079" w:rsidRDefault="00575079">
      <w:pPr>
        <w:rPr>
          <w:rFonts w:ascii="Garamond" w:eastAsia="Garamond" w:hAnsi="Garamond" w:cs="Garamond"/>
          <w:sz w:val="24"/>
        </w:rPr>
      </w:pPr>
    </w:p>
    <w:p w14:paraId="5DCA681F" w14:textId="77777777" w:rsidR="00575079" w:rsidRDefault="0057507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575079" w14:paraId="33E842E5" w14:textId="77777777">
        <w:trPr>
          <w:cantSplit/>
        </w:trPr>
        <w:tc>
          <w:tcPr>
            <w:tcW w:w="14688" w:type="dxa"/>
            <w:gridSpan w:val="2"/>
            <w:tcMar>
              <w:top w:w="0" w:type="dxa"/>
              <w:left w:w="0" w:type="dxa"/>
              <w:bottom w:w="0" w:type="dxa"/>
              <w:right w:w="0" w:type="dxa"/>
            </w:tcMar>
          </w:tcPr>
          <w:p w14:paraId="390946A7" w14:textId="77777777" w:rsidR="00575079" w:rsidRDefault="007364FD">
            <w:pPr>
              <w:keepNext/>
              <w:jc w:val="right"/>
              <w:rPr>
                <w:rFonts w:ascii="Garamond" w:eastAsia="Garamond" w:hAnsi="Garamond" w:cs="Garamond"/>
                <w:b/>
                <w:sz w:val="24"/>
              </w:rPr>
            </w:pPr>
            <w:r>
              <w:rPr>
                <w:noProof/>
              </w:rPr>
              <w:drawing>
                <wp:inline distT="0" distB="0" distL="0" distR="0" wp14:anchorId="4672FF43" wp14:editId="44B77EC9">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575079" w14:paraId="24FDC4DD" w14:textId="77777777">
        <w:tc>
          <w:tcPr>
            <w:tcW w:w="12600" w:type="dxa"/>
            <w:tcMar>
              <w:top w:w="0" w:type="dxa"/>
              <w:left w:w="0" w:type="dxa"/>
              <w:bottom w:w="0" w:type="dxa"/>
              <w:right w:w="0" w:type="dxa"/>
            </w:tcMar>
          </w:tcPr>
          <w:p w14:paraId="705B16F1" w14:textId="77777777" w:rsidR="00575079" w:rsidRDefault="00150A59">
            <w:pPr>
              <w:jc w:val="right"/>
              <w:rPr>
                <w:rFonts w:ascii="Garamond" w:eastAsia="Garamond" w:hAnsi="Garamond" w:cs="Garamond"/>
                <w:sz w:val="24"/>
              </w:rPr>
            </w:pPr>
            <w:r>
              <w:rPr>
                <w:rFonts w:ascii="Garamond" w:eastAsia="Garamond" w:hAnsi="Garamond" w:cs="Garamond"/>
                <w:sz w:val="24"/>
              </w:rPr>
              <w:t>.</w:t>
            </w:r>
            <w:r w:rsidR="000970FA">
              <w:rPr>
                <w:rFonts w:ascii="Garamond" w:eastAsia="Garamond" w:hAnsi="Garamond" w:cs="Garamond"/>
                <w:sz w:val="24"/>
              </w:rPr>
              <w:t>(844) 273-4614</w:t>
            </w:r>
            <w:r>
              <w:rPr>
                <w:rFonts w:ascii="Garamond" w:eastAsia="Garamond" w:hAnsi="Garamond" w:cs="Garamond"/>
                <w:sz w:val="24"/>
              </w:rPr>
              <w:t xml:space="preserve">   </w:t>
            </w:r>
          </w:p>
        </w:tc>
        <w:tc>
          <w:tcPr>
            <w:tcW w:w="2088" w:type="dxa"/>
            <w:tcMar>
              <w:top w:w="0" w:type="dxa"/>
              <w:left w:w="0" w:type="dxa"/>
              <w:bottom w:w="0" w:type="dxa"/>
              <w:right w:w="0" w:type="dxa"/>
            </w:tcMar>
          </w:tcPr>
          <w:p w14:paraId="718C0DE3" w14:textId="77777777" w:rsidR="00575079" w:rsidRDefault="007364FD">
            <w:pPr>
              <w:jc w:val="right"/>
              <w:rPr>
                <w:rFonts w:ascii="Garamond" w:eastAsia="Garamond" w:hAnsi="Garamond" w:cs="Garamond"/>
                <w:sz w:val="24"/>
              </w:rPr>
            </w:pPr>
            <w:r>
              <w:rPr>
                <w:noProof/>
              </w:rPr>
              <w:drawing>
                <wp:inline distT="0" distB="0" distL="0" distR="0" wp14:anchorId="4E87CFDE" wp14:editId="4B3E523D">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36760E74" w14:textId="77777777" w:rsidR="00575079" w:rsidRDefault="00575079">
      <w:pPr>
        <w:rPr>
          <w:rFonts w:ascii="Garamond" w:eastAsia="Garamond" w:hAnsi="Garamond" w:cs="Garamond"/>
          <w:sz w:val="24"/>
        </w:rPr>
      </w:pPr>
    </w:p>
    <w:p w14:paraId="6A154C82" w14:textId="77777777" w:rsidR="00575079" w:rsidRDefault="0057507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575079" w14:paraId="75C20EB3" w14:textId="77777777">
        <w:trPr>
          <w:cantSplit/>
        </w:trPr>
        <w:tc>
          <w:tcPr>
            <w:tcW w:w="12335" w:type="dxa"/>
            <w:tcMar>
              <w:top w:w="0" w:type="dxa"/>
              <w:left w:w="0" w:type="dxa"/>
              <w:bottom w:w="0" w:type="dxa"/>
              <w:right w:w="0" w:type="dxa"/>
            </w:tcMar>
          </w:tcPr>
          <w:p w14:paraId="4E25054C" w14:textId="77777777" w:rsidR="00575079" w:rsidRDefault="007364FD">
            <w:pPr>
              <w:keepNext/>
              <w:rPr>
                <w:rFonts w:ascii="Garamond" w:eastAsia="Garamond" w:hAnsi="Garamond" w:cs="Garamond"/>
                <w:sz w:val="24"/>
              </w:rPr>
            </w:pPr>
            <w:r>
              <w:rPr>
                <w:noProof/>
              </w:rPr>
              <w:drawing>
                <wp:inline distT="0" distB="0" distL="0" distR="0" wp14:anchorId="30E5B8CA" wp14:editId="77EEF3EC">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7D4907ED" w14:textId="77777777" w:rsidR="00575079" w:rsidRDefault="000970FA">
            <w:pPr>
              <w:rPr>
                <w:rFonts w:ascii="Garamond" w:eastAsia="Garamond" w:hAnsi="Garamond" w:cs="Garamond"/>
                <w:sz w:val="24"/>
              </w:rPr>
            </w:pPr>
            <w:r>
              <w:rPr>
                <w:rFonts w:ascii="Garamond" w:eastAsia="Garamond" w:hAnsi="Garamond" w:cs="Garamond"/>
                <w:sz w:val="24"/>
              </w:rPr>
              <w:t>(844) 273-4614</w:t>
            </w:r>
            <w:r w:rsidR="00150A59">
              <w:rPr>
                <w:rFonts w:ascii="Garamond" w:eastAsia="Garamond" w:hAnsi="Garamond" w:cs="Garamond"/>
                <w:sz w:val="24"/>
              </w:rPr>
              <w:t xml:space="preserve">. </w:t>
            </w:r>
          </w:p>
        </w:tc>
      </w:tr>
    </w:tbl>
    <w:p w14:paraId="30BACFC1" w14:textId="77777777" w:rsidR="00575079" w:rsidRDefault="00575079">
      <w:pPr>
        <w:rPr>
          <w:rFonts w:ascii="Garamond" w:eastAsia="Garamond" w:hAnsi="Garamond" w:cs="Garamond"/>
          <w:sz w:val="24"/>
        </w:rPr>
      </w:pPr>
    </w:p>
    <w:p w14:paraId="09C0FA28" w14:textId="77777777" w:rsidR="00575079" w:rsidRDefault="00150A59">
      <w:pPr>
        <w:keepNext/>
        <w:keepLines/>
        <w:spacing w:after="120"/>
        <w:rPr>
          <w:rFonts w:cs="Calibri"/>
        </w:rPr>
      </w:pPr>
      <w:r>
        <w:rPr>
          <w:rFonts w:ascii="Garamond" w:eastAsia="Garamond" w:hAnsi="Garamond" w:cs="Garamond"/>
          <w:b/>
          <w:sz w:val="24"/>
        </w:rPr>
        <w:lastRenderedPageBreak/>
        <w:t>It’s important we treat you fairly</w:t>
      </w:r>
    </w:p>
    <w:p w14:paraId="4B49783E" w14:textId="77777777" w:rsidR="00575079" w:rsidRDefault="00150A59">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w:t>
      </w:r>
      <w:proofErr w:type="gramStart"/>
      <w:r>
        <w:rPr>
          <w:rFonts w:ascii="Garamond" w:eastAsia="Garamond" w:hAnsi="Garamond" w:cs="Garamond"/>
          <w:color w:val="000000"/>
          <w:sz w:val="24"/>
        </w:rPr>
        <w:t>Richmond</w:t>
      </w:r>
      <w:proofErr w:type="gramEnd"/>
      <w:r>
        <w:rPr>
          <w:rFonts w:ascii="Garamond" w:eastAsia="Garamond" w:hAnsi="Garamond" w:cs="Garamond"/>
          <w:color w:val="000000"/>
          <w:sz w:val="24"/>
        </w:rPr>
        <w:t xml:space="preserve">, VA  23279. Or you can file a complaint with the U.S. Department of Health and Human Services, Office for Civil Rights at 200 Independence Avenue, SW; Room 509F, HHH Building; Washington, D.C. 20201 or by calling 1-800-368-1019 (TDD: 1- 800-537-7697) or online at </w:t>
      </w:r>
      <w:hyperlink r:id="rId125">
        <w:hyperlink r:id="rId126">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w:t>
      </w:r>
      <w:proofErr w:type="gramStart"/>
      <w:r>
        <w:rPr>
          <w:rFonts w:ascii="Garamond" w:eastAsia="Garamond" w:hAnsi="Garamond" w:cs="Garamond"/>
          <w:color w:val="000000"/>
          <w:sz w:val="24"/>
        </w:rPr>
        <w:t xml:space="preserve">at </w:t>
      </w:r>
      <w:proofErr w:type="gramEnd"/>
      <w:hyperlink r:id="rId127">
        <w:hyperlink r:id="rId128">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16"/>
    <w:p w14:paraId="5C96C6B3" w14:textId="77777777" w:rsidR="00575079" w:rsidRDefault="00575079">
      <w:pPr>
        <w:widowControl w:val="0"/>
        <w:sectPr w:rsidR="00575079">
          <w:headerReference w:type="default" r:id="rId129"/>
          <w:footerReference w:type="default" r:id="rId130"/>
          <w:pgSz w:w="15840" w:h="12240" w:orient="landscape"/>
          <w:pgMar w:top="0" w:right="432" w:bottom="0" w:left="720" w:header="0" w:footer="0" w:gutter="0"/>
          <w:cols w:space="720"/>
          <w:docGrid w:linePitch="360"/>
        </w:sectPr>
      </w:pPr>
    </w:p>
    <w:p w14:paraId="1F51BB9D" w14:textId="77777777" w:rsidR="00575079" w:rsidRDefault="00575079">
      <w:pPr>
        <w:widowControl w:val="0"/>
        <w:tabs>
          <w:tab w:val="left" w:pos="7200"/>
        </w:tabs>
        <w:rPr>
          <w:rFonts w:ascii="Garamond" w:eastAsia="Garamond" w:hAnsi="Garamond" w:cs="Garamond"/>
        </w:rPr>
      </w:pPr>
    </w:p>
    <w:sectPr w:rsidR="00575079">
      <w:headerReference w:type="default" r:id="rId131"/>
      <w:footerReference w:type="default" r:id="rId132"/>
      <w:type w:val="continuous"/>
      <w:pgSz w:w="15840" w:h="12240" w:orient="landscape"/>
      <w:pgMar w:top="245" w:right="432" w:bottom="0" w:left="720" w:header="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Albert, Heather" w:date="2017-06-08T20:41:00Z" w:initials="HA">
    <w:p w14:paraId="04EC75E5" w14:textId="5A083E03" w:rsidR="006A60CE" w:rsidRDefault="006A60CE">
      <w:pPr>
        <w:pStyle w:val="CommentText"/>
      </w:pPr>
      <w:r>
        <w:rPr>
          <w:rStyle w:val="CommentReference"/>
        </w:rPr>
        <w:annotationRef/>
      </w:r>
      <w:r>
        <w:t>Will this be included in the SPD and/or the Plan Booklet?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5887F" w15:done="0"/>
  <w15:commentEx w15:paraId="55C23D03" w15:done="0"/>
  <w15:commentEx w15:paraId="17AB83DE" w15:done="0"/>
  <w15:commentEx w15:paraId="29EEA514" w15:done="0"/>
  <w15:commentEx w15:paraId="433FCA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2FEC5" w14:textId="77777777" w:rsidR="009F458D" w:rsidRDefault="009F458D">
      <w:r>
        <w:separator/>
      </w:r>
    </w:p>
  </w:endnote>
  <w:endnote w:type="continuationSeparator" w:id="0">
    <w:p w14:paraId="6BA6F60D" w14:textId="77777777" w:rsidR="009F458D" w:rsidRDefault="009F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VNordEF-Ligh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C453C" w14:textId="77777777" w:rsidR="009F458D" w:rsidRDefault="009F458D">
    <w:pPr>
      <w:widowControl w:val="0"/>
      <w:rPr>
        <w:rFonts w:cs="Calibri"/>
        <w:sz w:val="14"/>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9F458D" w14:paraId="483A15F2" w14:textId="77777777">
      <w:tc>
        <w:tcPr>
          <w:tcW w:w="15065" w:type="dxa"/>
          <w:tcMar>
            <w:top w:w="0" w:type="dxa"/>
            <w:left w:w="108" w:type="dxa"/>
            <w:bottom w:w="0" w:type="dxa"/>
            <w:right w:w="108" w:type="dxa"/>
          </w:tcMar>
        </w:tcPr>
        <w:p w14:paraId="6EB8F273" w14:textId="77777777" w:rsidR="009F458D" w:rsidRDefault="009F458D">
          <w:pPr>
            <w:widowControl w:val="0"/>
          </w:pPr>
        </w:p>
      </w:tc>
    </w:tr>
    <w:tr w:rsidR="009F458D" w14:paraId="07F20938" w14:textId="77777777">
      <w:tc>
        <w:tcPr>
          <w:tcW w:w="15065" w:type="dxa"/>
          <w:tcMar>
            <w:top w:w="0" w:type="dxa"/>
            <w:left w:w="108" w:type="dxa"/>
            <w:bottom w:w="0" w:type="dxa"/>
            <w:right w:w="108" w:type="dxa"/>
          </w:tcMar>
        </w:tcPr>
        <w:p w14:paraId="7768BB9A" w14:textId="77777777" w:rsidR="009F458D" w:rsidRDefault="009F458D">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ME/L/A/</w:t>
          </w:r>
          <w:proofErr w:type="spellStart"/>
          <w:r>
            <w:rPr>
              <w:rFonts w:ascii="Garamond" w:eastAsia="Garamond" w:hAnsi="Garamond" w:cs="Garamond"/>
              <w:sz w:val="18"/>
            </w:rPr>
            <w:t>StateMaineHealtPlanPPO</w:t>
          </w:r>
          <w:proofErr w:type="spellEnd"/>
          <w:r>
            <w:rPr>
              <w:rFonts w:ascii="Garamond" w:eastAsia="Garamond" w:hAnsi="Garamond" w:cs="Garamond"/>
              <w:sz w:val="18"/>
            </w:rPr>
            <w:t>-PPO/NA/YM3AQ/NA/7-17</w:t>
          </w:r>
          <w:r>
            <w:rPr>
              <w:rFonts w:ascii="Garamond" w:eastAsia="Garamond" w:hAnsi="Garamond" w:cs="Garamond"/>
              <w:b/>
              <w:sz w:val="18"/>
            </w:rPr>
            <w:t xml:space="preserve"> </w:t>
          </w:r>
        </w:p>
      </w:tc>
    </w:tr>
  </w:tbl>
  <w:p w14:paraId="6B587000" w14:textId="77777777" w:rsidR="009F458D" w:rsidRDefault="009F458D">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A03BA">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A03BA">
      <w:rPr>
        <w:rFonts w:ascii="Arial" w:eastAsia="Arial" w:hAnsi="Arial" w:cs="Arial"/>
        <w:b/>
        <w:noProof/>
        <w:color w:val="0775A8"/>
        <w:sz w:val="24"/>
      </w:rPr>
      <w:t>12</w:t>
    </w:r>
    <w:r>
      <w:rPr>
        <w:rFonts w:ascii="Arial" w:eastAsia="Arial" w:hAnsi="Arial" w:cs="Arial"/>
        <w:b/>
        <w:color w:val="0775A8"/>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C68B" w14:textId="77777777" w:rsidR="009F458D" w:rsidRDefault="009F458D">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EA2036">
        <w:rPr>
          <w:rStyle w:val="Hyperlink"/>
          <w:rFonts w:ascii="Garamond" w:eastAsia="Garamond" w:hAnsi="Garamond" w:cs="Garamond"/>
          <w:sz w:val="24"/>
        </w:rPr>
        <w:t>https://www.maine.gov/deh/</w:t>
      </w:r>
    </w:hyperlink>
    <w:r>
      <w:rPr>
        <w:rStyle w:val="Hyperlink"/>
        <w:rFonts w:ascii="Garamond" w:eastAsia="Garamond" w:hAnsi="Garamond" w:cs="Garamond"/>
        <w:sz w:val="24"/>
      </w:rPr>
      <w:t>.</w:t>
    </w:r>
    <w:r>
      <w:rPr>
        <w:rFonts w:ascii="Garamond" w:eastAsia="Garamond" w:hAnsi="Garamond" w:cs="Garamond"/>
        <w:sz w:val="24"/>
      </w:rPr>
      <w:t xml:space="preserve"> </w:t>
    </w:r>
  </w:p>
  <w:p w14:paraId="77F1639C" w14:textId="77777777" w:rsidR="009F458D" w:rsidRDefault="009F458D">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A03BA">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A03BA">
      <w:rPr>
        <w:rFonts w:ascii="Arial" w:eastAsia="Arial" w:hAnsi="Arial" w:cs="Arial"/>
        <w:b/>
        <w:noProof/>
        <w:color w:val="0775A8"/>
        <w:sz w:val="24"/>
      </w:rPr>
      <w:t>12</w:t>
    </w:r>
    <w:r>
      <w:rPr>
        <w:rFonts w:ascii="Arial" w:eastAsia="Arial" w:hAnsi="Arial" w:cs="Arial"/>
        <w:b/>
        <w:color w:val="0775A8"/>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E4A3" w14:textId="77777777" w:rsidR="009F458D" w:rsidRDefault="009F458D">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history="1">
      <w:r w:rsidRPr="00EA2036">
        <w:rPr>
          <w:rStyle w:val="Hyperlink"/>
          <w:rFonts w:ascii="Garamond" w:eastAsia="Garamond" w:hAnsi="Garamond" w:cs="Garamond"/>
          <w:sz w:val="24"/>
        </w:rPr>
        <w:t>https://www.maine.gov/deh/</w:t>
      </w:r>
    </w:hyperlink>
    <w:r>
      <w:rPr>
        <w:rFonts w:ascii="Garamond" w:eastAsia="Garamond" w:hAnsi="Garamond" w:cs="Garamond"/>
        <w:sz w:val="24"/>
      </w:rPr>
      <w:t>.</w:t>
    </w:r>
  </w:p>
  <w:p w14:paraId="5B90082C" w14:textId="77777777" w:rsidR="009F458D" w:rsidRDefault="009F458D">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A03BA">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A03BA">
      <w:rPr>
        <w:rFonts w:ascii="Arial" w:eastAsia="Arial" w:hAnsi="Arial" w:cs="Arial"/>
        <w:b/>
        <w:noProof/>
        <w:color w:val="0775A8"/>
        <w:sz w:val="24"/>
      </w:rPr>
      <w:t>12</w:t>
    </w:r>
    <w:r>
      <w:rPr>
        <w:rFonts w:ascii="Arial" w:eastAsia="Arial" w:hAnsi="Arial" w:cs="Arial"/>
        <w:b/>
        <w:color w:val="0775A8"/>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0625" w14:textId="77777777" w:rsidR="009F458D" w:rsidRDefault="009F458D">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B77E02">
        <w:rPr>
          <w:rStyle w:val="Hyperlink"/>
          <w:rFonts w:ascii="Garamond" w:eastAsia="Garamond" w:hAnsi="Garamond" w:cs="Garamond"/>
          <w:sz w:val="24"/>
        </w:rPr>
        <w:t>https://www.manie.gov/deh/eocdps/aso</w:t>
      </w:r>
    </w:hyperlink>
    <w:r>
      <w:rPr>
        <w:rFonts w:ascii="Garamond" w:eastAsia="Garamond" w:hAnsi="Garamond" w:cs="Garamond"/>
        <w:sz w:val="24"/>
      </w:rPr>
      <w:t xml:space="preserve">. </w:t>
    </w:r>
  </w:p>
  <w:p w14:paraId="227D6C8B" w14:textId="77777777" w:rsidR="009F458D" w:rsidRDefault="009F458D">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6681D">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56681D">
      <w:rPr>
        <w:rFonts w:ascii="Arial" w:eastAsia="Arial" w:hAnsi="Arial" w:cs="Arial"/>
        <w:b/>
        <w:noProof/>
        <w:color w:val="0775A8"/>
        <w:sz w:val="24"/>
      </w:rPr>
      <w:t>12</w:t>
    </w:r>
    <w:r>
      <w:rPr>
        <w:rFonts w:ascii="Arial" w:eastAsia="Arial" w:hAnsi="Arial" w:cs="Arial"/>
        <w:b/>
        <w:color w:val="0775A8"/>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892B6" w14:textId="77777777" w:rsidR="009F458D" w:rsidRDefault="009F458D" w:rsidP="00022AA0">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history="1">
      <w:r w:rsidRPr="00EA2036">
        <w:rPr>
          <w:rStyle w:val="Hyperlink"/>
          <w:rFonts w:ascii="Garamond" w:eastAsia="Garamond" w:hAnsi="Garamond" w:cs="Garamond"/>
          <w:sz w:val="24"/>
        </w:rPr>
        <w:t>https://www.maine.gov/deh/</w:t>
      </w:r>
    </w:hyperlink>
    <w:r>
      <w:rPr>
        <w:rFonts w:ascii="Garamond" w:eastAsia="Garamond" w:hAnsi="Garamond" w:cs="Garamond"/>
        <w:sz w:val="24"/>
      </w:rPr>
      <w:t>.</w:t>
    </w:r>
  </w:p>
  <w:p w14:paraId="30311008" w14:textId="77777777" w:rsidR="009F458D" w:rsidRDefault="009F458D">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A03BA">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A03BA">
      <w:rPr>
        <w:rFonts w:ascii="Arial" w:eastAsia="Arial" w:hAnsi="Arial" w:cs="Arial"/>
        <w:b/>
        <w:noProof/>
        <w:color w:val="0775A8"/>
        <w:sz w:val="24"/>
      </w:rPr>
      <w:t>6</w:t>
    </w:r>
    <w:r>
      <w:rPr>
        <w:rFonts w:ascii="Arial" w:eastAsia="Arial" w:hAnsi="Arial" w:cs="Arial"/>
        <w:b/>
        <w:color w:val="0775A8"/>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0D0B" w14:textId="77777777" w:rsidR="009F458D" w:rsidRDefault="009F458D">
    <w:pPr>
      <w:widowControl w:val="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74FF4B31" w14:textId="77777777" w:rsidR="009F458D" w:rsidRDefault="009F458D">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A03BA">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A03BA">
      <w:rPr>
        <w:rFonts w:ascii="Arial" w:eastAsia="Arial" w:hAnsi="Arial" w:cs="Arial"/>
        <w:b/>
        <w:noProof/>
        <w:color w:val="0775A8"/>
        <w:sz w:val="24"/>
      </w:rPr>
      <w:t>7</w:t>
    </w:r>
    <w:r>
      <w:rPr>
        <w:rFonts w:ascii="Arial" w:eastAsia="Arial" w:hAnsi="Arial" w:cs="Arial"/>
        <w:b/>
        <w:color w:val="0775A8"/>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DF9D" w14:textId="77777777" w:rsidR="009F458D" w:rsidRDefault="009F458D">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A03BA">
      <w:rPr>
        <w:rFonts w:ascii="Arial" w:eastAsia="Arial" w:hAnsi="Arial" w:cs="Arial"/>
        <w:b/>
        <w:noProof/>
        <w:color w:val="0775A8"/>
        <w:sz w:val="24"/>
      </w:rPr>
      <w:t>12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A03BA">
      <w:rPr>
        <w:rFonts w:ascii="Arial" w:eastAsia="Arial" w:hAnsi="Arial" w:cs="Arial"/>
        <w:b/>
        <w:noProof/>
        <w:color w:val="0775A8"/>
        <w:sz w:val="24"/>
      </w:rPr>
      <w:t>12</w:t>
    </w:r>
    <w:r>
      <w:rPr>
        <w:rFonts w:ascii="Arial" w:eastAsia="Arial" w:hAnsi="Arial" w:cs="Arial"/>
        <w:b/>
        <w:color w:val="0775A8"/>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98A6" w14:textId="77777777" w:rsidR="009F458D" w:rsidRDefault="009F458D">
    <w:pPr>
      <w:widowControl w:val="0"/>
    </w:pPr>
  </w:p>
  <w:p w14:paraId="17981A3C" w14:textId="77777777" w:rsidR="009F458D" w:rsidRDefault="009F458D"/>
  <w:p w14:paraId="41332D77" w14:textId="77777777" w:rsidR="009F458D" w:rsidRDefault="009F458D">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ED2A3" w14:textId="77777777" w:rsidR="009F458D" w:rsidRDefault="009F458D">
      <w:r>
        <w:separator/>
      </w:r>
    </w:p>
  </w:footnote>
  <w:footnote w:type="continuationSeparator" w:id="0">
    <w:p w14:paraId="251C94AF" w14:textId="77777777" w:rsidR="009F458D" w:rsidRDefault="009F4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0CA4" w14:textId="77777777" w:rsidR="009F458D" w:rsidRDefault="009F458D">
    <w:pPr>
      <w:widowControl w:val="0"/>
      <w:spacing w:line="0" w:lineRule="atLeast"/>
      <w:rPr>
        <w:rFonts w:cs="Calibri"/>
        <w:sz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5BEA" w14:textId="77777777" w:rsidR="009F458D" w:rsidRDefault="009F458D">
    <w:pPr>
      <w:widowControl w:val="0"/>
      <w:spacing w:line="0" w:lineRule="atLeast"/>
      <w:rPr>
        <w:rFonts w:cs="Calibri"/>
        <w:sz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6B6C8" w14:textId="77777777" w:rsidR="009F458D" w:rsidRDefault="009F458D">
    <w:pPr>
      <w:widowControl w:val="0"/>
      <w:spacing w:line="0" w:lineRule="atLeast"/>
      <w:rPr>
        <w:rFonts w:cs="Calibri"/>
        <w:sz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E46C" w14:textId="77777777" w:rsidR="009F458D" w:rsidRDefault="009F458D">
    <w:pPr>
      <w:widowControl w:val="0"/>
      <w:spacing w:line="0" w:lineRule="atLeast"/>
      <w:rPr>
        <w:rFonts w:cs="Calibri"/>
        <w:sz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D7EEF" w14:textId="77777777" w:rsidR="009F458D" w:rsidRDefault="009F458D">
    <w:pPr>
      <w:pStyle w:val="Header"/>
      <w:tabs>
        <w:tab w:val="center" w:pos="4680"/>
        <w:tab w:val="right" w:pos="9360"/>
      </w:tabs>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84112" w14:textId="77777777" w:rsidR="009F458D" w:rsidRDefault="009F458D">
    <w:pPr>
      <w:widowControl w:val="0"/>
      <w:spacing w:line="0" w:lineRule="atLeast"/>
      <w:rPr>
        <w:rFonts w:cs="Calibri"/>
        <w:sz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822F" w14:textId="77777777" w:rsidR="009F458D" w:rsidRDefault="009F458D">
    <w:pPr>
      <w:pStyle w:val="Header"/>
      <w:tabs>
        <w:tab w:val="center" w:pos="4680"/>
        <w:tab w:val="right" w:pos="9360"/>
      </w:tabs>
      <w:rPr>
        <w:rFonts w:ascii="Garamond" w:eastAsia="Garamond" w:hAnsi="Garamond" w:cs="Garamond"/>
        <w:b/>
        <w:color w:val="4F81BD"/>
        <w:sz w:val="24"/>
      </w:rPr>
    </w:pPr>
  </w:p>
  <w:p w14:paraId="0BFE2955" w14:textId="77777777" w:rsidR="009F458D" w:rsidRDefault="009F458D">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910C" w14:textId="77777777" w:rsidR="009F458D" w:rsidRDefault="009F458D">
    <w:pPr>
      <w:widowControl w:val="0"/>
    </w:pPr>
  </w:p>
  <w:p w14:paraId="49057717" w14:textId="77777777" w:rsidR="009F458D" w:rsidRDefault="009F458D"/>
  <w:p w14:paraId="71B67F66" w14:textId="77777777" w:rsidR="009F458D" w:rsidRDefault="009F4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C18"/>
    <w:multiLevelType w:val="multilevel"/>
    <w:tmpl w:val="92E4AE32"/>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CB580B"/>
    <w:multiLevelType w:val="multilevel"/>
    <w:tmpl w:val="C0306FC4"/>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shburn, Stephanie M.">
    <w15:presenceInfo w15:providerId="AD" w15:userId="S-1-5-21-1292428093-484763869-725345543-4803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79"/>
    <w:rsid w:val="00022AA0"/>
    <w:rsid w:val="0004541E"/>
    <w:rsid w:val="000970FA"/>
    <w:rsid w:val="000D085C"/>
    <w:rsid w:val="001223FB"/>
    <w:rsid w:val="00150A59"/>
    <w:rsid w:val="00160AD1"/>
    <w:rsid w:val="0017279A"/>
    <w:rsid w:val="001D10EF"/>
    <w:rsid w:val="001D1B96"/>
    <w:rsid w:val="001D3792"/>
    <w:rsid w:val="001E7EBC"/>
    <w:rsid w:val="002076D5"/>
    <w:rsid w:val="002C65F5"/>
    <w:rsid w:val="002D0B20"/>
    <w:rsid w:val="00353A56"/>
    <w:rsid w:val="003B7476"/>
    <w:rsid w:val="00417A68"/>
    <w:rsid w:val="004D18B4"/>
    <w:rsid w:val="00504B8C"/>
    <w:rsid w:val="0056681D"/>
    <w:rsid w:val="00575079"/>
    <w:rsid w:val="005C5F14"/>
    <w:rsid w:val="005E016E"/>
    <w:rsid w:val="00605857"/>
    <w:rsid w:val="006A03BA"/>
    <w:rsid w:val="006A45A4"/>
    <w:rsid w:val="006A60CE"/>
    <w:rsid w:val="006D5D03"/>
    <w:rsid w:val="006F3A28"/>
    <w:rsid w:val="007364FD"/>
    <w:rsid w:val="007622F0"/>
    <w:rsid w:val="007804C9"/>
    <w:rsid w:val="007B45B5"/>
    <w:rsid w:val="007D3BED"/>
    <w:rsid w:val="007F5C34"/>
    <w:rsid w:val="00826BC4"/>
    <w:rsid w:val="008903F9"/>
    <w:rsid w:val="008A05B6"/>
    <w:rsid w:val="00914600"/>
    <w:rsid w:val="009B6E8E"/>
    <w:rsid w:val="009F458D"/>
    <w:rsid w:val="00A1430F"/>
    <w:rsid w:val="00A454D2"/>
    <w:rsid w:val="00A52C1B"/>
    <w:rsid w:val="00AE0839"/>
    <w:rsid w:val="00B2008E"/>
    <w:rsid w:val="00B801D3"/>
    <w:rsid w:val="00BA0A09"/>
    <w:rsid w:val="00BA775B"/>
    <w:rsid w:val="00BD1E24"/>
    <w:rsid w:val="00C11876"/>
    <w:rsid w:val="00C4565C"/>
    <w:rsid w:val="00C65799"/>
    <w:rsid w:val="00CA2E91"/>
    <w:rsid w:val="00CF030F"/>
    <w:rsid w:val="00D23D4C"/>
    <w:rsid w:val="00D87541"/>
    <w:rsid w:val="00D954CC"/>
    <w:rsid w:val="00E22C23"/>
    <w:rsid w:val="00E45075"/>
    <w:rsid w:val="00E8433F"/>
    <w:rsid w:val="00E949FA"/>
    <w:rsid w:val="00ED2B95"/>
    <w:rsid w:val="00EF2761"/>
    <w:rsid w:val="00F05AB6"/>
    <w:rsid w:val="00F84F61"/>
    <w:rsid w:val="00F91E0E"/>
    <w:rsid w:val="00FB22C4"/>
    <w:rsid w:val="00FC5A15"/>
    <w:rsid w:val="00FD7CC8"/>
    <w:rsid w:val="00FE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77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1E7EBC"/>
    <w:rPr>
      <w:rFonts w:ascii="Tahoma" w:hAnsi="Tahoma" w:cs="Tahoma"/>
      <w:sz w:val="16"/>
      <w:szCs w:val="16"/>
    </w:rPr>
  </w:style>
  <w:style w:type="character" w:customStyle="1" w:styleId="BalloonTextChar">
    <w:name w:val="Balloon Text Char"/>
    <w:basedOn w:val="DefaultParagraphFont"/>
    <w:link w:val="BalloonText"/>
    <w:uiPriority w:val="99"/>
    <w:semiHidden/>
    <w:rsid w:val="001E7EBC"/>
    <w:rPr>
      <w:rFonts w:ascii="Tahoma" w:hAnsi="Tahoma" w:cs="Tahoma"/>
      <w:sz w:val="16"/>
      <w:szCs w:val="16"/>
    </w:rPr>
  </w:style>
  <w:style w:type="paragraph" w:styleId="ListParagraph0">
    <w:name w:val="List Paragraph"/>
    <w:basedOn w:val="Normal"/>
    <w:uiPriority w:val="34"/>
    <w:qFormat/>
    <w:rsid w:val="004D18B4"/>
    <w:pPr>
      <w:ind w:left="720"/>
      <w:contextualSpacing/>
    </w:pPr>
  </w:style>
  <w:style w:type="character" w:styleId="FollowedHyperlink">
    <w:name w:val="FollowedHyperlink"/>
    <w:basedOn w:val="DefaultParagraphFont"/>
    <w:uiPriority w:val="99"/>
    <w:semiHidden/>
    <w:unhideWhenUsed/>
    <w:rsid w:val="001D1B96"/>
    <w:rPr>
      <w:color w:val="800080" w:themeColor="followedHyperlink"/>
      <w:u w:val="single"/>
    </w:rPr>
  </w:style>
  <w:style w:type="character" w:styleId="CommentReference">
    <w:name w:val="annotation reference"/>
    <w:basedOn w:val="DefaultParagraphFont"/>
    <w:uiPriority w:val="99"/>
    <w:semiHidden/>
    <w:unhideWhenUsed/>
    <w:rsid w:val="00AE0839"/>
    <w:rPr>
      <w:sz w:val="16"/>
      <w:szCs w:val="16"/>
    </w:rPr>
  </w:style>
  <w:style w:type="paragraph" w:styleId="CommentText">
    <w:name w:val="annotation text"/>
    <w:basedOn w:val="Normal"/>
    <w:link w:val="CommentTextChar"/>
    <w:uiPriority w:val="99"/>
    <w:semiHidden/>
    <w:unhideWhenUsed/>
    <w:rsid w:val="00AE0839"/>
    <w:rPr>
      <w:sz w:val="20"/>
      <w:szCs w:val="20"/>
    </w:rPr>
  </w:style>
  <w:style w:type="character" w:customStyle="1" w:styleId="CommentTextChar">
    <w:name w:val="Comment Text Char"/>
    <w:basedOn w:val="DefaultParagraphFont"/>
    <w:link w:val="CommentText"/>
    <w:uiPriority w:val="99"/>
    <w:semiHidden/>
    <w:rsid w:val="00AE0839"/>
  </w:style>
  <w:style w:type="paragraph" w:styleId="CommentSubject">
    <w:name w:val="annotation subject"/>
    <w:basedOn w:val="CommentText"/>
    <w:next w:val="CommentText"/>
    <w:link w:val="CommentSubjectChar"/>
    <w:uiPriority w:val="99"/>
    <w:semiHidden/>
    <w:unhideWhenUsed/>
    <w:rsid w:val="00AE0839"/>
    <w:rPr>
      <w:b/>
      <w:bCs/>
    </w:rPr>
  </w:style>
  <w:style w:type="character" w:customStyle="1" w:styleId="CommentSubjectChar">
    <w:name w:val="Comment Subject Char"/>
    <w:basedOn w:val="CommentTextChar"/>
    <w:link w:val="CommentSubject"/>
    <w:uiPriority w:val="99"/>
    <w:semiHidden/>
    <w:rsid w:val="00AE08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1E7EBC"/>
    <w:rPr>
      <w:rFonts w:ascii="Tahoma" w:hAnsi="Tahoma" w:cs="Tahoma"/>
      <w:sz w:val="16"/>
      <w:szCs w:val="16"/>
    </w:rPr>
  </w:style>
  <w:style w:type="character" w:customStyle="1" w:styleId="BalloonTextChar">
    <w:name w:val="Balloon Text Char"/>
    <w:basedOn w:val="DefaultParagraphFont"/>
    <w:link w:val="BalloonText"/>
    <w:uiPriority w:val="99"/>
    <w:semiHidden/>
    <w:rsid w:val="001E7EBC"/>
    <w:rPr>
      <w:rFonts w:ascii="Tahoma" w:hAnsi="Tahoma" w:cs="Tahoma"/>
      <w:sz w:val="16"/>
      <w:szCs w:val="16"/>
    </w:rPr>
  </w:style>
  <w:style w:type="paragraph" w:styleId="ListParagraph0">
    <w:name w:val="List Paragraph"/>
    <w:basedOn w:val="Normal"/>
    <w:uiPriority w:val="34"/>
    <w:qFormat/>
    <w:rsid w:val="004D18B4"/>
    <w:pPr>
      <w:ind w:left="720"/>
      <w:contextualSpacing/>
    </w:pPr>
  </w:style>
  <w:style w:type="character" w:styleId="FollowedHyperlink">
    <w:name w:val="FollowedHyperlink"/>
    <w:basedOn w:val="DefaultParagraphFont"/>
    <w:uiPriority w:val="99"/>
    <w:semiHidden/>
    <w:unhideWhenUsed/>
    <w:rsid w:val="001D1B96"/>
    <w:rPr>
      <w:color w:val="800080" w:themeColor="followedHyperlink"/>
      <w:u w:val="single"/>
    </w:rPr>
  </w:style>
  <w:style w:type="character" w:styleId="CommentReference">
    <w:name w:val="annotation reference"/>
    <w:basedOn w:val="DefaultParagraphFont"/>
    <w:uiPriority w:val="99"/>
    <w:semiHidden/>
    <w:unhideWhenUsed/>
    <w:rsid w:val="00AE0839"/>
    <w:rPr>
      <w:sz w:val="16"/>
      <w:szCs w:val="16"/>
    </w:rPr>
  </w:style>
  <w:style w:type="paragraph" w:styleId="CommentText">
    <w:name w:val="annotation text"/>
    <w:basedOn w:val="Normal"/>
    <w:link w:val="CommentTextChar"/>
    <w:uiPriority w:val="99"/>
    <w:semiHidden/>
    <w:unhideWhenUsed/>
    <w:rsid w:val="00AE0839"/>
    <w:rPr>
      <w:sz w:val="20"/>
      <w:szCs w:val="20"/>
    </w:rPr>
  </w:style>
  <w:style w:type="character" w:customStyle="1" w:styleId="CommentTextChar">
    <w:name w:val="Comment Text Char"/>
    <w:basedOn w:val="DefaultParagraphFont"/>
    <w:link w:val="CommentText"/>
    <w:uiPriority w:val="99"/>
    <w:semiHidden/>
    <w:rsid w:val="00AE0839"/>
  </w:style>
  <w:style w:type="paragraph" w:styleId="CommentSubject">
    <w:name w:val="annotation subject"/>
    <w:basedOn w:val="CommentText"/>
    <w:next w:val="CommentText"/>
    <w:link w:val="CommentSubjectChar"/>
    <w:uiPriority w:val="99"/>
    <w:semiHidden/>
    <w:unhideWhenUsed/>
    <w:rsid w:val="00AE0839"/>
    <w:rPr>
      <w:b/>
      <w:bCs/>
    </w:rPr>
  </w:style>
  <w:style w:type="character" w:customStyle="1" w:styleId="CommentSubjectChar">
    <w:name w:val="Comment Subject Char"/>
    <w:basedOn w:val="CommentTextChar"/>
    <w:link w:val="CommentSubject"/>
    <w:uiPriority w:val="99"/>
    <w:semiHidden/>
    <w:rsid w:val="00AE0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40.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eader" Target="header3.xm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image" Target="media/image7.png"/><Relationship Id="rId89" Type="http://schemas.openxmlformats.org/officeDocument/2006/relationships/image" Target="media/image12.png"/><Relationship Id="rId112" Type="http://schemas.openxmlformats.org/officeDocument/2006/relationships/image" Target="media/image35.png"/><Relationship Id="rId133" Type="http://schemas.openxmlformats.org/officeDocument/2006/relationships/fontTable" Target="fontTable.xml"/><Relationship Id="rId16" Type="http://schemas.openxmlformats.org/officeDocument/2006/relationships/hyperlink" Target="https://www.healthcare.gov/sbc-glossary/" TargetMode="External"/><Relationship Id="rId107" Type="http://schemas.openxmlformats.org/officeDocument/2006/relationships/image" Target="media/image30.png"/><Relationship Id="rId11" Type="http://schemas.openxmlformats.org/officeDocument/2006/relationships/image" Target="media/image1.png"/><Relationship Id="rId32" Type="http://schemas.openxmlformats.org/officeDocument/2006/relationships/hyperlink" Target="https://www.healthcare.gov/coverage/preventive-care-benefits/" TargetMode="External"/><Relationship Id="rId37" Type="http://schemas.openxmlformats.org/officeDocument/2006/relationships/hyperlink" Target="https://www.healthcare.gov/sbc-glossary/" TargetMode="External"/><Relationship Id="rId53" Type="http://schemas.openxmlformats.org/officeDocument/2006/relationships/hyperlink" Target="http://www.cciio.cms.gov" TargetMode="External"/><Relationship Id="rId58" Type="http://schemas.openxmlformats.org/officeDocument/2006/relationships/header" Target="header5.xml"/><Relationship Id="rId74" Type="http://schemas.openxmlformats.org/officeDocument/2006/relationships/hyperlink" Target="https://www.healthcare.gov/sbc-glossary/" TargetMode="External"/><Relationship Id="rId79" Type="http://schemas.openxmlformats.org/officeDocument/2006/relationships/header" Target="header6.xml"/><Relationship Id="rId102" Type="http://schemas.openxmlformats.org/officeDocument/2006/relationships/image" Target="media/image25.png"/><Relationship Id="rId123" Type="http://schemas.openxmlformats.org/officeDocument/2006/relationships/image" Target="media/image46.png"/><Relationship Id="rId128" Type="http://schemas.openxmlformats.org/officeDocument/2006/relationships/hyperlink" Target="http://www.hhs.gov/ocr/office/file/index.html" TargetMode="External"/><Relationship Id="rId5" Type="http://schemas.openxmlformats.org/officeDocument/2006/relationships/settings" Target="settings.xml"/><Relationship Id="rId90" Type="http://schemas.openxmlformats.org/officeDocument/2006/relationships/image" Target="media/image13.png"/><Relationship Id="rId95" Type="http://schemas.openxmlformats.org/officeDocument/2006/relationships/image" Target="media/image18.png"/><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footer" Target="footer2.xml"/><Relationship Id="rId43" Type="http://schemas.openxmlformats.org/officeDocument/2006/relationships/hyperlink" Target="https://www.healthcare.gov/sbc-glossary/" TargetMode="External"/><Relationship Id="rId48" Type="http://schemas.openxmlformats.org/officeDocument/2006/relationships/footer" Target="footer3.xml"/><Relationship Id="rId56"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image" Target="media/image23.png"/><Relationship Id="rId105" Type="http://schemas.openxmlformats.org/officeDocument/2006/relationships/image" Target="media/image28.png"/><Relationship Id="rId113" Type="http://schemas.openxmlformats.org/officeDocument/2006/relationships/image" Target="media/image36.png"/><Relationship Id="rId118" Type="http://schemas.openxmlformats.org/officeDocument/2006/relationships/image" Target="media/image41.png"/><Relationship Id="rId126" Type="http://schemas.openxmlformats.org/officeDocument/2006/relationships/hyperlink" Target="https://ocrportal.hhs.gov/ocr/portal/lobby.jsf" TargetMode="External"/><Relationship Id="rId134" Type="http://schemas.openxmlformats.org/officeDocument/2006/relationships/theme" Target="theme/theme1.xml"/><Relationship Id="rId139" Type="http://schemas.microsoft.com/office/2011/relationships/people" Target="people.xml"/><Relationship Id="rId8" Type="http://schemas.openxmlformats.org/officeDocument/2006/relationships/endnotes" Target="endnotes.xml"/><Relationship Id="rId51" Type="http://schemas.openxmlformats.org/officeDocument/2006/relationships/header" Target="header4.xml"/><Relationship Id="rId72" Type="http://schemas.openxmlformats.org/officeDocument/2006/relationships/hyperlink" Target="https://www.healthcare.gov/sbc-glossary/" TargetMode="External"/><Relationship Id="rId80" Type="http://schemas.openxmlformats.org/officeDocument/2006/relationships/footer" Target="footer6.xml"/><Relationship Id="rId85" Type="http://schemas.openxmlformats.org/officeDocument/2006/relationships/image" Target="media/image8.png"/><Relationship Id="rId93" Type="http://schemas.openxmlformats.org/officeDocument/2006/relationships/image" Target="media/image16.png"/><Relationship Id="rId98" Type="http://schemas.openxmlformats.org/officeDocument/2006/relationships/image" Target="media/image21.png"/><Relationship Id="rId12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anthem.com" TargetMode="External"/><Relationship Id="rId38" Type="http://schemas.openxmlformats.org/officeDocument/2006/relationships/hyperlink" Target="https://www.healthcare.gov/sbc-glossary/" TargetMode="External"/><Relationship Id="rId46" Type="http://schemas.openxmlformats.org/officeDocument/2006/relationships/comments" Target="comments.xml"/><Relationship Id="rId59" Type="http://schemas.openxmlformats.org/officeDocument/2006/relationships/footer" Target="footer5.xml"/><Relationship Id="rId67" Type="http://schemas.openxmlformats.org/officeDocument/2006/relationships/hyperlink" Target="https://www.healthcare.gov/sbc-glossary/" TargetMode="External"/><Relationship Id="rId103" Type="http://schemas.openxmlformats.org/officeDocument/2006/relationships/image" Target="media/image26.png"/><Relationship Id="rId108" Type="http://schemas.openxmlformats.org/officeDocument/2006/relationships/image" Target="media/image31.png"/><Relationship Id="rId116" Type="http://schemas.openxmlformats.org/officeDocument/2006/relationships/image" Target="media/image39.png"/><Relationship Id="rId124" Type="http://schemas.openxmlformats.org/officeDocument/2006/relationships/image" Target="media/image47.png"/><Relationship Id="rId129" Type="http://schemas.openxmlformats.org/officeDocument/2006/relationships/header" Target="header7.xm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www.HealthCare.gov" TargetMode="External"/><Relationship Id="rId62"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image" Target="media/image6.png"/><Relationship Id="rId88" Type="http://schemas.openxmlformats.org/officeDocument/2006/relationships/image" Target="media/image11.png"/><Relationship Id="rId91" Type="http://schemas.openxmlformats.org/officeDocument/2006/relationships/image" Target="media/image14.png"/><Relationship Id="rId96" Type="http://schemas.openxmlformats.org/officeDocument/2006/relationships/image" Target="media/image19.png"/><Relationship Id="rId111" Type="http://schemas.openxmlformats.org/officeDocument/2006/relationships/image" Target="media/image34.png"/><Relationship Id="rId132" Type="http://schemas.openxmlformats.org/officeDocument/2006/relationships/footer" Target="footer8.xml"/><Relationship Id="rId14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image" Target="media/image2.png"/><Relationship Id="rId49"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image" Target="media/image29.png"/><Relationship Id="rId114" Type="http://schemas.openxmlformats.org/officeDocument/2006/relationships/image" Target="media/image37.png"/><Relationship Id="rId119" Type="http://schemas.openxmlformats.org/officeDocument/2006/relationships/image" Target="media/image42.png"/><Relationship Id="rId127" Type="http://schemas.openxmlformats.org/officeDocument/2006/relationships/hyperlink" Target="http://www.hhs.gov/ocr/office/file/index.html" TargetMode="External"/><Relationship Id="rId10" Type="http://schemas.openxmlformats.org/officeDocument/2006/relationships/footer" Target="footer1.xml"/><Relationship Id="rId31" Type="http://schemas.openxmlformats.org/officeDocument/2006/relationships/hyperlink" Target="http://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footer" Target="footer4.xml"/><Relationship Id="rId60" Type="http://schemas.openxmlformats.org/officeDocument/2006/relationships/image" Target="media/image3.jpeg"/><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image" Target="media/image4.png"/><Relationship Id="rId86" Type="http://schemas.openxmlformats.org/officeDocument/2006/relationships/image" Target="media/image9.png"/><Relationship Id="rId94" Type="http://schemas.openxmlformats.org/officeDocument/2006/relationships/image" Target="media/image17.png"/><Relationship Id="rId99" Type="http://schemas.openxmlformats.org/officeDocument/2006/relationships/image" Target="media/image22.png"/><Relationship Id="rId101" Type="http://schemas.openxmlformats.org/officeDocument/2006/relationships/image" Target="media/image24.png"/><Relationship Id="rId122" Type="http://schemas.openxmlformats.org/officeDocument/2006/relationships/image" Target="media/image45.png"/><Relationship Id="rId130"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www.healthcare.gov/sbc-glossary/" TargetMode="External"/><Relationship Id="rId18" Type="http://schemas.openxmlformats.org/officeDocument/2006/relationships/hyperlink" Target="https://www.maine.gov/deh/" TargetMode="External"/><Relationship Id="rId39" Type="http://schemas.openxmlformats.org/officeDocument/2006/relationships/hyperlink" Target="https://www.healthcare.gov/sbc-glossary/" TargetMode="External"/><Relationship Id="rId109" Type="http://schemas.openxmlformats.org/officeDocument/2006/relationships/image" Target="media/image32.png"/><Relationship Id="rId34" Type="http://schemas.openxmlformats.org/officeDocument/2006/relationships/header" Target="header2.xml"/><Relationship Id="rId50" Type="http://schemas.openxmlformats.org/officeDocument/2006/relationships/hyperlink" Target="https://www.bcbsglobalcore.com"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image" Target="media/image20.png"/><Relationship Id="rId104" Type="http://schemas.openxmlformats.org/officeDocument/2006/relationships/image" Target="media/image27.png"/><Relationship Id="rId120" Type="http://schemas.openxmlformats.org/officeDocument/2006/relationships/image" Target="media/image43.png"/><Relationship Id="rId125" Type="http://schemas.openxmlformats.org/officeDocument/2006/relationships/hyperlink" Target="https://ocrportal.hhs.gov/ocr/portal/lobby.jsf" TargetMode="External"/><Relationship Id="rId7" Type="http://schemas.openxmlformats.org/officeDocument/2006/relationships/footnotes" Target="footnotes.xml"/><Relationship Id="rId71" Type="http://schemas.openxmlformats.org/officeDocument/2006/relationships/hyperlink" Target="https://www.healthcare.gov/sbc-glossary/" TargetMode="External"/><Relationship Id="rId92" Type="http://schemas.openxmlformats.org/officeDocument/2006/relationships/image" Target="media/image15.png"/><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www.maine.gov/deh" TargetMode="External"/><Relationship Id="rId66" Type="http://schemas.openxmlformats.org/officeDocument/2006/relationships/hyperlink" Target="https://www.healthcare.gov/sbc-glossary/" TargetMode="External"/><Relationship Id="rId87" Type="http://schemas.openxmlformats.org/officeDocument/2006/relationships/image" Target="media/image10.png"/><Relationship Id="rId110" Type="http://schemas.openxmlformats.org/officeDocument/2006/relationships/image" Target="media/image33.png"/><Relationship Id="rId115" Type="http://schemas.openxmlformats.org/officeDocument/2006/relationships/image" Target="media/image38.png"/><Relationship Id="rId131" Type="http://schemas.openxmlformats.org/officeDocument/2006/relationships/header" Target="header8.xml"/><Relationship Id="rId61" Type="http://schemas.openxmlformats.org/officeDocument/2006/relationships/hyperlink" Target="https://www.healthcare.gov/sbc-glossary/" TargetMode="External"/><Relationship Id="rId82" Type="http://schemas.openxmlformats.org/officeDocument/2006/relationships/image" Target="media/image5.png"/><Relationship Id="rId19" Type="http://schemas.openxmlformats.org/officeDocument/2006/relationships/hyperlink" Target="https://www.healthcare.gov/sbc-glossa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aine.gov/de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maine.gov/de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manie.gov/deh/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maine.gov/d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6dbc50a-7c40-497c-8ead-392c4a2b388e" origin="userSelected">
  <element uid="3a0f620a-74f7-4504-a030-448d9ea0e08a" value=""/>
  <element uid="id_classification_confidential" value=""/>
  <element uid="0bf5a77d-3f3a-4e58-9a8a-1570d5e8454d" value=""/>
</sisl>
</file>

<file path=customXml/itemProps1.xml><?xml version="1.0" encoding="utf-8"?>
<ds:datastoreItem xmlns:ds="http://schemas.openxmlformats.org/officeDocument/2006/customXml" ds:itemID="{2D09C080-4D89-423E-90A4-EE2F94B39E1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Sasidharan, Nishanth</dc:creator>
  <cp:lastModifiedBy>Albert, Heather</cp:lastModifiedBy>
  <cp:revision>4</cp:revision>
  <cp:lastPrinted>2017-05-31T15:39:00Z</cp:lastPrinted>
  <dcterms:created xsi:type="dcterms:W3CDTF">2017-06-09T00:40:00Z</dcterms:created>
  <dcterms:modified xsi:type="dcterms:W3CDTF">2017-06-09T19:35:00Z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09880bcd-a76e-4046-99d4-c4bb52981f59</vt:lpwstr>
  </property>
  <property fmtid="{D5CDD505-2E9C-101B-9397-08002B2CF9AE}" pid="3" name="bjSaver">
    <vt:lpwstr>oeeFu5ecKnorOPImkbusPMbadf24Vaip</vt:lpwstr>
  </property>
  <property fmtid="{D5CDD505-2E9C-101B-9397-08002B2CF9AE}" pid="4" name="bjDocumentLabelXML">
    <vt:lpwstr>&lt;?xml version="1.0" encoding="us-ascii"?&gt;&lt;sisl xmlns:xsi="http://www.w3.org/2001/XMLSchema-instance" xmlns:xsd="http://www.w3.org/2001/XMLSchema" sislVersion="0" policy="06dbc50a-7c40-497c-8ead-392c4a2b388e" origin="userSelected" xmlns="http://www.boldonj</vt:lpwstr>
  </property>
  <property fmtid="{D5CDD505-2E9C-101B-9397-08002B2CF9AE}" pid="5" name="bjDocumentLabelXML-0">
    <vt:lpwstr>ames.com/2008/01/sie/internal/label"&gt;&lt;element uid="3a0f620a-74f7-4504-a030-448d9ea0e08a" value="" /&gt;&lt;element uid="id_classification_confidential" value="" /&gt;&lt;element uid="0bf5a77d-3f3a-4e58-9a8a-1570d5e8454d" value="" /&gt;&lt;/sisl&gt;</vt:lpwstr>
  </property>
  <property fmtid="{D5CDD505-2E9C-101B-9397-08002B2CF9AE}" pid="6" name="bjDocumentSecurityLabel">
    <vt:lpwstr>Confidential</vt:lpwstr>
  </property>
  <property fmtid="{D5CDD505-2E9C-101B-9397-08002B2CF9AE}" pid="7" name="bjESIDataClassification">
    <vt:lpwstr>XYZZYConfidentialfwo[qei34890ty@^C@#%^11dc45</vt:lpwstr>
  </property>
</Properties>
</file>