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B010F" w14:textId="77777777" w:rsidR="00246338" w:rsidRPr="00ED22B5" w:rsidRDefault="002C1339" w:rsidP="002C1339">
      <w:pPr>
        <w:jc w:val="center"/>
        <w:rPr>
          <w:b/>
          <w:sz w:val="36"/>
          <w:szCs w:val="36"/>
        </w:rPr>
      </w:pPr>
      <w:r w:rsidRPr="00ED22B5">
        <w:rPr>
          <w:b/>
          <w:sz w:val="36"/>
          <w:szCs w:val="36"/>
        </w:rPr>
        <w:t>DEP Environmental Education Curricula</w:t>
      </w:r>
    </w:p>
    <w:p w14:paraId="3EA47577" w14:textId="77777777" w:rsidR="002C1339" w:rsidRPr="00ED22B5" w:rsidRDefault="00FB4BA8" w:rsidP="002C1339">
      <w:pPr>
        <w:jc w:val="center"/>
        <w:rPr>
          <w:b/>
        </w:rPr>
      </w:pPr>
      <w:r w:rsidRPr="00ED22B5">
        <w:rPr>
          <w:b/>
          <w:sz w:val="36"/>
          <w:szCs w:val="36"/>
        </w:rPr>
        <w:t>Lesson Plan</w:t>
      </w:r>
    </w:p>
    <w:p w14:paraId="463B27FA" w14:textId="6F02048F" w:rsidR="00FB4BA8" w:rsidRPr="008B2766" w:rsidRDefault="00FB4BA8">
      <w:r w:rsidRPr="00BE5C50">
        <w:rPr>
          <w:b/>
        </w:rPr>
        <w:t>GRADE</w:t>
      </w:r>
      <w:r w:rsidR="001206EB">
        <w:rPr>
          <w:b/>
        </w:rPr>
        <w:t>/LEVEL</w:t>
      </w:r>
      <w:r w:rsidRPr="00BE5C50">
        <w:rPr>
          <w:b/>
        </w:rPr>
        <w:t xml:space="preserve">: </w:t>
      </w:r>
      <w:r w:rsidR="00CF33F7">
        <w:rPr>
          <w:b/>
        </w:rPr>
        <w:t>High School</w:t>
      </w:r>
    </w:p>
    <w:p w14:paraId="6679822D" w14:textId="77777777" w:rsidR="00685985" w:rsidRPr="00D9303D" w:rsidRDefault="00327676">
      <w:pPr>
        <w:rPr>
          <w:b/>
          <w:u w:val="single"/>
        </w:rPr>
      </w:pPr>
      <w:r w:rsidRPr="00BE5C50">
        <w:rPr>
          <w:b/>
        </w:rPr>
        <w:t xml:space="preserve">LESSON TITLE: </w:t>
      </w:r>
      <w:r w:rsidR="00EB05D0" w:rsidRPr="00116610">
        <w:rPr>
          <w:b/>
        </w:rPr>
        <w:t>Environmental Regulations</w:t>
      </w:r>
    </w:p>
    <w:tbl>
      <w:tblPr>
        <w:tblStyle w:val="TableGrid"/>
        <w:tblW w:w="0" w:type="auto"/>
        <w:tblLook w:val="04A0" w:firstRow="1" w:lastRow="0" w:firstColumn="1" w:lastColumn="0" w:noHBand="0" w:noVBand="1"/>
      </w:tblPr>
      <w:tblGrid>
        <w:gridCol w:w="1460"/>
        <w:gridCol w:w="1753"/>
        <w:gridCol w:w="1318"/>
        <w:gridCol w:w="1053"/>
        <w:gridCol w:w="881"/>
        <w:gridCol w:w="4325"/>
      </w:tblGrid>
      <w:tr w:rsidR="00A33F5A" w14:paraId="0C8C73C7" w14:textId="77777777" w:rsidTr="00CB03EF">
        <w:trPr>
          <w:trHeight w:val="305"/>
        </w:trPr>
        <w:tc>
          <w:tcPr>
            <w:tcW w:w="1370" w:type="dxa"/>
            <w:shd w:val="clear" w:color="auto" w:fill="BFBFBF" w:themeFill="background1" w:themeFillShade="BF"/>
          </w:tcPr>
          <w:p w14:paraId="5E83E8D0" w14:textId="77777777" w:rsidR="00344711" w:rsidRPr="0025331F" w:rsidRDefault="00344711">
            <w:pPr>
              <w:rPr>
                <w:b/>
              </w:rPr>
            </w:pPr>
            <w:r>
              <w:rPr>
                <w:b/>
              </w:rPr>
              <w:t>Next Generation Science Standards</w:t>
            </w:r>
          </w:p>
        </w:tc>
        <w:tc>
          <w:tcPr>
            <w:tcW w:w="1677" w:type="dxa"/>
            <w:shd w:val="clear" w:color="auto" w:fill="BFBFBF" w:themeFill="background1" w:themeFillShade="BF"/>
          </w:tcPr>
          <w:p w14:paraId="0587660F" w14:textId="77777777" w:rsidR="00344711" w:rsidRPr="000F5DCB" w:rsidRDefault="00344711">
            <w:pPr>
              <w:rPr>
                <w:b/>
                <w:color w:val="FF0000"/>
              </w:rPr>
            </w:pPr>
          </w:p>
        </w:tc>
        <w:tc>
          <w:tcPr>
            <w:tcW w:w="7478" w:type="dxa"/>
            <w:gridSpan w:val="4"/>
            <w:shd w:val="clear" w:color="auto" w:fill="BFBFBF" w:themeFill="background1" w:themeFillShade="BF"/>
          </w:tcPr>
          <w:p w14:paraId="3662EF8B" w14:textId="77777777" w:rsidR="00344711" w:rsidRDefault="00344711"/>
        </w:tc>
      </w:tr>
      <w:tr w:rsidR="00A33F5A" w14:paraId="0114AA20" w14:textId="77777777" w:rsidTr="00CB03EF">
        <w:trPr>
          <w:trHeight w:val="305"/>
        </w:trPr>
        <w:tc>
          <w:tcPr>
            <w:tcW w:w="1370" w:type="dxa"/>
            <w:shd w:val="clear" w:color="auto" w:fill="auto"/>
          </w:tcPr>
          <w:p w14:paraId="03424953" w14:textId="77777777" w:rsidR="00D71D8D" w:rsidRPr="003B71D4" w:rsidRDefault="0077490B" w:rsidP="00D71D8D">
            <w:pPr>
              <w:spacing w:line="225" w:lineRule="atLeast"/>
              <w:rPr>
                <w:rFonts w:cstheme="minorHAnsi"/>
                <w:b/>
                <w:bCs/>
                <w:color w:val="333333"/>
              </w:rPr>
            </w:pPr>
            <w:r>
              <w:rPr>
                <w:rFonts w:cstheme="minorHAnsi"/>
                <w:b/>
                <w:bCs/>
                <w:color w:val="333333"/>
              </w:rPr>
              <w:t>HS-ESS3-4</w:t>
            </w:r>
          </w:p>
          <w:p w14:paraId="2103B930" w14:textId="77777777" w:rsidR="00344711" w:rsidRPr="003B71D4" w:rsidRDefault="00344711">
            <w:pPr>
              <w:rPr>
                <w:rFonts w:cstheme="minorHAnsi"/>
                <w:b/>
                <w:highlight w:val="yellow"/>
              </w:rPr>
            </w:pPr>
          </w:p>
        </w:tc>
        <w:tc>
          <w:tcPr>
            <w:tcW w:w="1677" w:type="dxa"/>
            <w:shd w:val="clear" w:color="auto" w:fill="auto"/>
          </w:tcPr>
          <w:p w14:paraId="26E43D95" w14:textId="77777777" w:rsidR="00344711" w:rsidRPr="003B71D4" w:rsidRDefault="0077490B" w:rsidP="00D71D8D">
            <w:pPr>
              <w:spacing w:line="225" w:lineRule="atLeast"/>
              <w:rPr>
                <w:rFonts w:cstheme="minorHAnsi"/>
                <w:b/>
                <w:bCs/>
                <w:color w:val="333333"/>
              </w:rPr>
            </w:pPr>
            <w:r>
              <w:rPr>
                <w:rFonts w:cstheme="minorHAnsi"/>
                <w:b/>
                <w:bCs/>
                <w:color w:val="333333"/>
              </w:rPr>
              <w:t>HS-ESS3-4</w:t>
            </w:r>
          </w:p>
          <w:p w14:paraId="1D1B5120" w14:textId="77777777" w:rsidR="00344711" w:rsidRPr="003B71D4" w:rsidRDefault="00344711" w:rsidP="00277D47">
            <w:pPr>
              <w:rPr>
                <w:rFonts w:cstheme="minorHAnsi"/>
              </w:rPr>
            </w:pPr>
          </w:p>
        </w:tc>
        <w:tc>
          <w:tcPr>
            <w:tcW w:w="7478" w:type="dxa"/>
            <w:gridSpan w:val="4"/>
            <w:shd w:val="clear" w:color="auto" w:fill="auto"/>
          </w:tcPr>
          <w:p w14:paraId="3C0403DB" w14:textId="77777777" w:rsidR="00344711" w:rsidRPr="003B71D4" w:rsidRDefault="00344601" w:rsidP="00A74B63">
            <w:pPr>
              <w:rPr>
                <w:rFonts w:cstheme="minorHAnsi"/>
                <w:b/>
                <w:highlight w:val="yellow"/>
              </w:rPr>
            </w:pPr>
            <w:r w:rsidRPr="003B71D4">
              <w:rPr>
                <w:rFonts w:eastAsia="Times New Roman" w:cstheme="minorHAnsi"/>
                <w:bCs/>
                <w:color w:val="333333"/>
              </w:rPr>
              <w:t>Evaluate or refine a technological solution</w:t>
            </w:r>
            <w:r w:rsidR="00A74B63">
              <w:rPr>
                <w:rFonts w:eastAsia="Times New Roman" w:cstheme="minorHAnsi"/>
                <w:bCs/>
                <w:color w:val="333333"/>
              </w:rPr>
              <w:t xml:space="preserve"> </w:t>
            </w:r>
            <w:r w:rsidR="007E78F2">
              <w:rPr>
                <w:rFonts w:eastAsia="Times New Roman" w:cstheme="minorHAnsi"/>
                <w:bCs/>
                <w:color w:val="333333"/>
                <w:shd w:val="clear" w:color="auto" w:fill="FFFFFF"/>
              </w:rPr>
              <w:t>t</w:t>
            </w:r>
            <w:r w:rsidR="006269AB">
              <w:rPr>
                <w:rFonts w:eastAsia="Times New Roman" w:cstheme="minorHAnsi"/>
                <w:bCs/>
                <w:color w:val="333333"/>
              </w:rPr>
              <w:t xml:space="preserve">hat reduces </w:t>
            </w:r>
            <w:r w:rsidRPr="003B71D4">
              <w:rPr>
                <w:rFonts w:eastAsia="Times New Roman" w:cstheme="minorHAnsi"/>
                <w:bCs/>
                <w:color w:val="333333"/>
              </w:rPr>
              <w:t>impacts</w:t>
            </w:r>
            <w:r w:rsidRPr="003B71D4">
              <w:rPr>
                <w:rFonts w:eastAsia="Times New Roman" w:cstheme="minorHAnsi"/>
                <w:bCs/>
                <w:color w:val="333333"/>
                <w:shd w:val="clear" w:color="auto" w:fill="FFFFFF"/>
              </w:rPr>
              <w:t> </w:t>
            </w:r>
            <w:r w:rsidRPr="003B71D4">
              <w:rPr>
                <w:rFonts w:eastAsia="Times New Roman" w:cstheme="minorHAnsi"/>
                <w:bCs/>
                <w:color w:val="333333"/>
              </w:rPr>
              <w:t>of human activities on natural systems.</w:t>
            </w:r>
          </w:p>
        </w:tc>
      </w:tr>
      <w:tr w:rsidR="00A33F5A" w14:paraId="0A66B69B" w14:textId="77777777" w:rsidTr="00CB03EF">
        <w:trPr>
          <w:trHeight w:val="305"/>
        </w:trPr>
        <w:tc>
          <w:tcPr>
            <w:tcW w:w="1370" w:type="dxa"/>
            <w:shd w:val="clear" w:color="auto" w:fill="auto"/>
          </w:tcPr>
          <w:p w14:paraId="10CF3EA2" w14:textId="77777777" w:rsidR="002B4BFF" w:rsidRPr="003B71D4" w:rsidRDefault="002B4BFF">
            <w:pPr>
              <w:rPr>
                <w:rFonts w:cstheme="minorHAnsi"/>
                <w:b/>
              </w:rPr>
            </w:pPr>
          </w:p>
        </w:tc>
        <w:tc>
          <w:tcPr>
            <w:tcW w:w="1677" w:type="dxa"/>
            <w:shd w:val="clear" w:color="auto" w:fill="auto"/>
          </w:tcPr>
          <w:p w14:paraId="79A27862" w14:textId="77777777" w:rsidR="002B4BFF" w:rsidRPr="003B71D4" w:rsidRDefault="00B57996" w:rsidP="00277D47">
            <w:pPr>
              <w:rPr>
                <w:rFonts w:cstheme="minorHAnsi"/>
                <w:b/>
              </w:rPr>
            </w:pPr>
            <w:r w:rsidRPr="003B71D4">
              <w:rPr>
                <w:rFonts w:cstheme="minorHAnsi"/>
                <w:b/>
              </w:rPr>
              <w:t>Science and Engineering Practices</w:t>
            </w:r>
          </w:p>
        </w:tc>
        <w:tc>
          <w:tcPr>
            <w:tcW w:w="7478" w:type="dxa"/>
            <w:gridSpan w:val="4"/>
            <w:shd w:val="clear" w:color="auto" w:fill="auto"/>
          </w:tcPr>
          <w:p w14:paraId="68F14165" w14:textId="77777777" w:rsidR="00390903" w:rsidRPr="003B71D4" w:rsidRDefault="00EE2A4A">
            <w:pPr>
              <w:rPr>
                <w:rFonts w:cstheme="minorHAnsi"/>
              </w:rPr>
            </w:pPr>
            <w:r w:rsidRPr="003B71D4">
              <w:rPr>
                <w:rFonts w:cstheme="minorHAnsi"/>
              </w:rPr>
              <w:t>Design or refine a solution to a complex real-world problem, based on scientific knowledge, student-generated sources of evidence, prioritized criteria, and tradeoff considerations.</w:t>
            </w:r>
          </w:p>
        </w:tc>
      </w:tr>
      <w:tr w:rsidR="00A33F5A" w14:paraId="2D7DD3CD" w14:textId="77777777" w:rsidTr="00CB03EF">
        <w:trPr>
          <w:trHeight w:val="305"/>
        </w:trPr>
        <w:tc>
          <w:tcPr>
            <w:tcW w:w="1370" w:type="dxa"/>
            <w:shd w:val="clear" w:color="auto" w:fill="auto"/>
          </w:tcPr>
          <w:p w14:paraId="217815E7" w14:textId="77777777" w:rsidR="002B4BFF" w:rsidRDefault="002B4BFF">
            <w:pPr>
              <w:rPr>
                <w:b/>
              </w:rPr>
            </w:pPr>
          </w:p>
        </w:tc>
        <w:tc>
          <w:tcPr>
            <w:tcW w:w="1677" w:type="dxa"/>
            <w:shd w:val="clear" w:color="auto" w:fill="auto"/>
          </w:tcPr>
          <w:p w14:paraId="16ECFE3C" w14:textId="77777777" w:rsidR="00B57996" w:rsidRPr="003B3CAC" w:rsidRDefault="00B57996" w:rsidP="00277D47">
            <w:pPr>
              <w:rPr>
                <w:rFonts w:cstheme="minorHAnsi"/>
                <w:b/>
              </w:rPr>
            </w:pPr>
            <w:r w:rsidRPr="003B3CAC">
              <w:rPr>
                <w:rFonts w:cstheme="minorHAnsi"/>
                <w:b/>
              </w:rPr>
              <w:t>Disciplinary Core Ideas</w:t>
            </w:r>
          </w:p>
        </w:tc>
        <w:tc>
          <w:tcPr>
            <w:tcW w:w="7478" w:type="dxa"/>
            <w:gridSpan w:val="4"/>
            <w:shd w:val="clear" w:color="auto" w:fill="auto"/>
          </w:tcPr>
          <w:p w14:paraId="1CE209EF" w14:textId="77777777" w:rsidR="000076EC" w:rsidRPr="003B3CAC" w:rsidRDefault="007C2A4D" w:rsidP="004869F4">
            <w:pPr>
              <w:spacing w:line="195" w:lineRule="atLeast"/>
              <w:ind w:left="-14"/>
              <w:outlineLvl w:val="2"/>
              <w:rPr>
                <w:rFonts w:eastAsia="Times New Roman" w:cstheme="minorHAnsi"/>
                <w:b/>
                <w:bCs/>
                <w:color w:val="000000"/>
              </w:rPr>
            </w:pPr>
            <w:hyperlink r:id="rId8" w:history="1">
              <w:r w:rsidR="000076EC" w:rsidRPr="003B3CAC">
                <w:rPr>
                  <w:rFonts w:eastAsia="Times New Roman" w:cstheme="minorHAnsi"/>
                  <w:b/>
                  <w:bCs/>
                  <w:color w:val="000000"/>
                </w:rPr>
                <w:t>ESS3.C: Human Impacts on Earth Systems</w:t>
              </w:r>
            </w:hyperlink>
          </w:p>
          <w:p w14:paraId="26A3C9E7" w14:textId="77777777" w:rsidR="000076EC" w:rsidRPr="003B3CAC" w:rsidRDefault="007C2A4D" w:rsidP="004869F4">
            <w:pPr>
              <w:spacing w:line="180" w:lineRule="atLeast"/>
              <w:ind w:left="-14"/>
              <w:rPr>
                <w:rFonts w:eastAsia="Times New Roman" w:cstheme="minorHAnsi"/>
                <w:color w:val="333333"/>
              </w:rPr>
            </w:pPr>
            <w:hyperlink r:id="rId9" w:history="1">
              <w:r w:rsidR="000076EC" w:rsidRPr="003B3CAC">
                <w:rPr>
                  <w:rFonts w:eastAsia="Times New Roman" w:cstheme="minorHAnsi"/>
                  <w:color w:val="000000"/>
                </w:rPr>
                <w:t>Scientists and engineers can make major contributions by developing technologies that produce less pollution and waste and that preclude ecosystem degradation.</w:t>
              </w:r>
            </w:hyperlink>
          </w:p>
          <w:p w14:paraId="74855F9B" w14:textId="77777777" w:rsidR="000076EC" w:rsidRPr="003B3CAC" w:rsidRDefault="007C2A4D" w:rsidP="000076EC">
            <w:pPr>
              <w:spacing w:line="195" w:lineRule="atLeast"/>
              <w:outlineLvl w:val="2"/>
              <w:rPr>
                <w:rFonts w:eastAsia="Times New Roman" w:cstheme="minorHAnsi"/>
                <w:b/>
                <w:bCs/>
                <w:color w:val="000000"/>
              </w:rPr>
            </w:pPr>
            <w:hyperlink r:id="rId10" w:history="1">
              <w:r w:rsidR="000076EC" w:rsidRPr="003B3CAC">
                <w:rPr>
                  <w:rFonts w:eastAsia="Times New Roman" w:cstheme="minorHAnsi"/>
                  <w:b/>
                  <w:bCs/>
                  <w:color w:val="000000"/>
                </w:rPr>
                <w:t>ETS1.B: Developing Possible Solutions</w:t>
              </w:r>
            </w:hyperlink>
          </w:p>
          <w:p w14:paraId="3BB1C275" w14:textId="77777777" w:rsidR="00DB4173" w:rsidRPr="003B3CAC" w:rsidRDefault="007C2A4D" w:rsidP="004869F4">
            <w:pPr>
              <w:spacing w:line="180" w:lineRule="atLeast"/>
              <w:rPr>
                <w:rFonts w:eastAsia="Times New Roman" w:cstheme="minorHAnsi"/>
                <w:color w:val="333333"/>
              </w:rPr>
            </w:pPr>
            <w:hyperlink r:id="rId11" w:history="1">
              <w:r w:rsidR="000076EC" w:rsidRPr="003B3CAC">
                <w:rPr>
                  <w:rFonts w:eastAsia="Times New Roman" w:cstheme="minorHAnsi"/>
                  <w:color w:val="000000"/>
                </w:rPr>
                <w:t>When evaluating solutions, it is important to take into account a range of constraints, including cost, safety, reliability, and aesthetics, and to consider social, cultural, and environmental impacts. </w:t>
              </w:r>
              <w:r w:rsidR="000076EC" w:rsidRPr="003B3CAC">
                <w:rPr>
                  <w:rFonts w:eastAsia="Times New Roman" w:cstheme="minorHAnsi"/>
                  <w:i/>
                  <w:iCs/>
                  <w:color w:val="000000"/>
                </w:rPr>
                <w:t>(secondary)</w:t>
              </w:r>
            </w:hyperlink>
          </w:p>
        </w:tc>
      </w:tr>
      <w:tr w:rsidR="00A33F5A" w14:paraId="46FD86E1" w14:textId="77777777" w:rsidTr="00CB03EF">
        <w:trPr>
          <w:trHeight w:val="305"/>
        </w:trPr>
        <w:tc>
          <w:tcPr>
            <w:tcW w:w="1370" w:type="dxa"/>
            <w:shd w:val="clear" w:color="auto" w:fill="auto"/>
          </w:tcPr>
          <w:p w14:paraId="4F333C62" w14:textId="77777777" w:rsidR="002B4BFF" w:rsidRDefault="002B4BFF">
            <w:pPr>
              <w:rPr>
                <w:b/>
              </w:rPr>
            </w:pPr>
          </w:p>
        </w:tc>
        <w:tc>
          <w:tcPr>
            <w:tcW w:w="1677" w:type="dxa"/>
            <w:shd w:val="clear" w:color="auto" w:fill="auto"/>
          </w:tcPr>
          <w:p w14:paraId="7BA05E6E" w14:textId="77777777" w:rsidR="002B4BFF" w:rsidRPr="000076EC" w:rsidRDefault="00B57996" w:rsidP="00277D47">
            <w:pPr>
              <w:rPr>
                <w:b/>
                <w:highlight w:val="yellow"/>
              </w:rPr>
            </w:pPr>
            <w:r w:rsidRPr="000076EC">
              <w:rPr>
                <w:b/>
              </w:rPr>
              <w:t>Crosscutting Concepts</w:t>
            </w:r>
          </w:p>
        </w:tc>
        <w:tc>
          <w:tcPr>
            <w:tcW w:w="7478" w:type="dxa"/>
            <w:gridSpan w:val="4"/>
            <w:shd w:val="clear" w:color="auto" w:fill="auto"/>
          </w:tcPr>
          <w:p w14:paraId="52539234" w14:textId="77777777" w:rsidR="000076EC" w:rsidRPr="000076EC" w:rsidRDefault="007C2A4D" w:rsidP="000076EC">
            <w:pPr>
              <w:spacing w:line="195" w:lineRule="atLeast"/>
              <w:outlineLvl w:val="2"/>
              <w:rPr>
                <w:rFonts w:eastAsia="Times New Roman" w:cstheme="minorHAnsi"/>
                <w:b/>
                <w:bCs/>
                <w:color w:val="000000"/>
              </w:rPr>
            </w:pPr>
            <w:hyperlink r:id="rId12" w:history="1">
              <w:r w:rsidR="000076EC" w:rsidRPr="0077490B">
                <w:rPr>
                  <w:rFonts w:eastAsia="Times New Roman" w:cstheme="minorHAnsi"/>
                  <w:b/>
                  <w:bCs/>
                  <w:color w:val="000000"/>
                </w:rPr>
                <w:t>Stability and Change</w:t>
              </w:r>
            </w:hyperlink>
          </w:p>
          <w:p w14:paraId="6B1CB2A0" w14:textId="77777777" w:rsidR="002B4BFF" w:rsidRPr="00CF7DBB" w:rsidRDefault="007C2A4D" w:rsidP="00751741">
            <w:pPr>
              <w:spacing w:line="180" w:lineRule="atLeast"/>
              <w:rPr>
                <w:rFonts w:eastAsia="Times New Roman" w:cstheme="minorHAnsi"/>
                <w:color w:val="333333"/>
              </w:rPr>
            </w:pPr>
            <w:hyperlink r:id="rId13" w:history="1">
              <w:r w:rsidR="000076EC" w:rsidRPr="0077490B">
                <w:rPr>
                  <w:rFonts w:eastAsia="Times New Roman" w:cstheme="minorHAnsi"/>
                  <w:color w:val="000000"/>
                </w:rPr>
                <w:t>Feedback (negative or positive) can stabilize or destabilize a system.</w:t>
              </w:r>
            </w:hyperlink>
          </w:p>
        </w:tc>
      </w:tr>
      <w:tr w:rsidR="00A37719" w:rsidRPr="00A37719" w14:paraId="49E5C78A" w14:textId="77777777" w:rsidTr="00CB03EF">
        <w:trPr>
          <w:trHeight w:val="305"/>
        </w:trPr>
        <w:tc>
          <w:tcPr>
            <w:tcW w:w="10525" w:type="dxa"/>
            <w:gridSpan w:val="6"/>
            <w:shd w:val="clear" w:color="auto" w:fill="D9D9D9" w:themeFill="background1" w:themeFillShade="D9"/>
          </w:tcPr>
          <w:p w14:paraId="072C4F2B" w14:textId="77777777" w:rsidR="00A37719" w:rsidRPr="00A37719" w:rsidRDefault="00A37719" w:rsidP="00A37719">
            <w:pPr>
              <w:autoSpaceDE w:val="0"/>
              <w:autoSpaceDN w:val="0"/>
              <w:adjustRightInd w:val="0"/>
              <w:rPr>
                <w:rFonts w:cstheme="minorHAnsi"/>
                <w:b/>
              </w:rPr>
            </w:pPr>
            <w:r w:rsidRPr="00A37719">
              <w:rPr>
                <w:rFonts w:cstheme="minorHAnsi"/>
                <w:b/>
              </w:rPr>
              <w:t>Objectives</w:t>
            </w:r>
          </w:p>
        </w:tc>
      </w:tr>
      <w:tr w:rsidR="00A33F5A" w14:paraId="18725674" w14:textId="77777777" w:rsidTr="00CB03EF">
        <w:trPr>
          <w:trHeight w:val="305"/>
        </w:trPr>
        <w:tc>
          <w:tcPr>
            <w:tcW w:w="1370" w:type="dxa"/>
            <w:shd w:val="clear" w:color="auto" w:fill="auto"/>
          </w:tcPr>
          <w:p w14:paraId="0F24C557" w14:textId="77777777" w:rsidR="00A37719" w:rsidRDefault="00A37719">
            <w:pPr>
              <w:rPr>
                <w:b/>
              </w:rPr>
            </w:pPr>
          </w:p>
        </w:tc>
        <w:tc>
          <w:tcPr>
            <w:tcW w:w="1677" w:type="dxa"/>
            <w:shd w:val="clear" w:color="auto" w:fill="auto"/>
          </w:tcPr>
          <w:p w14:paraId="10B343AB" w14:textId="77777777" w:rsidR="00A37719" w:rsidRPr="000A5CE8" w:rsidRDefault="00A37719" w:rsidP="00277D47">
            <w:pPr>
              <w:rPr>
                <w:b/>
                <w:highlight w:val="yellow"/>
              </w:rPr>
            </w:pPr>
          </w:p>
        </w:tc>
        <w:tc>
          <w:tcPr>
            <w:tcW w:w="7478" w:type="dxa"/>
            <w:gridSpan w:val="4"/>
            <w:shd w:val="clear" w:color="auto" w:fill="auto"/>
          </w:tcPr>
          <w:p w14:paraId="4837BF47" w14:textId="77777777" w:rsidR="00333395" w:rsidRPr="00A038C9" w:rsidRDefault="00A37719" w:rsidP="00A37719">
            <w:pPr>
              <w:autoSpaceDE w:val="0"/>
              <w:autoSpaceDN w:val="0"/>
              <w:adjustRightInd w:val="0"/>
              <w:rPr>
                <w:rFonts w:cstheme="minorHAnsi"/>
              </w:rPr>
            </w:pPr>
            <w:r w:rsidRPr="00A038C9">
              <w:rPr>
                <w:rFonts w:cstheme="minorHAnsi"/>
                <w:b/>
              </w:rPr>
              <w:t>Objective 1:</w:t>
            </w:r>
            <w:r w:rsidRPr="00A038C9">
              <w:rPr>
                <w:rFonts w:cstheme="minorHAnsi"/>
              </w:rPr>
              <w:t xml:space="preserve"> </w:t>
            </w:r>
            <w:r w:rsidR="00FD055D" w:rsidRPr="00A038C9">
              <w:rPr>
                <w:rFonts w:cstheme="minorHAnsi"/>
              </w:rPr>
              <w:t>Students will gain</w:t>
            </w:r>
            <w:r w:rsidR="00A038C9" w:rsidRPr="00A038C9">
              <w:rPr>
                <w:rFonts w:cstheme="minorHAnsi"/>
              </w:rPr>
              <w:t xml:space="preserve"> a brief</w:t>
            </w:r>
            <w:r w:rsidR="00FD055D" w:rsidRPr="00A038C9">
              <w:rPr>
                <w:rFonts w:cstheme="minorHAnsi"/>
              </w:rPr>
              <w:t xml:space="preserve"> awareness of </w:t>
            </w:r>
            <w:r w:rsidR="00A038C9" w:rsidRPr="00A038C9">
              <w:rPr>
                <w:rFonts w:cstheme="minorHAnsi"/>
              </w:rPr>
              <w:t>environmental issues in the United States</w:t>
            </w:r>
          </w:p>
          <w:p w14:paraId="1DB1DD90" w14:textId="77777777" w:rsidR="00333395" w:rsidRPr="00A038C9" w:rsidRDefault="00A37719" w:rsidP="00333395">
            <w:pPr>
              <w:autoSpaceDE w:val="0"/>
              <w:autoSpaceDN w:val="0"/>
              <w:adjustRightInd w:val="0"/>
              <w:rPr>
                <w:rFonts w:cstheme="minorHAnsi"/>
              </w:rPr>
            </w:pPr>
            <w:r w:rsidRPr="00A038C9">
              <w:rPr>
                <w:rFonts w:cstheme="minorHAnsi"/>
                <w:b/>
              </w:rPr>
              <w:t>Objective 2:</w:t>
            </w:r>
            <w:r w:rsidRPr="00A038C9">
              <w:rPr>
                <w:rFonts w:cstheme="minorHAnsi"/>
              </w:rPr>
              <w:t xml:space="preserve"> </w:t>
            </w:r>
            <w:r w:rsidR="00A038C9" w:rsidRPr="00A038C9">
              <w:rPr>
                <w:rFonts w:cstheme="minorHAnsi"/>
              </w:rPr>
              <w:t>Students will understand the reasons for the formation of the Environmental Protection Agency.</w:t>
            </w:r>
          </w:p>
          <w:p w14:paraId="12EC908E" w14:textId="42845DFE" w:rsidR="00375816" w:rsidRPr="00300147" w:rsidRDefault="00A37719" w:rsidP="00333395">
            <w:pPr>
              <w:autoSpaceDE w:val="0"/>
              <w:autoSpaceDN w:val="0"/>
              <w:adjustRightInd w:val="0"/>
              <w:rPr>
                <w:rFonts w:cstheme="minorHAnsi"/>
                <w:highlight w:val="yellow"/>
              </w:rPr>
            </w:pPr>
            <w:r w:rsidRPr="00A038C9">
              <w:rPr>
                <w:rFonts w:cstheme="minorHAnsi"/>
                <w:b/>
              </w:rPr>
              <w:t>Objective 3:</w:t>
            </w:r>
            <w:r w:rsidRPr="00A038C9">
              <w:rPr>
                <w:rFonts w:cstheme="minorHAnsi"/>
              </w:rPr>
              <w:t xml:space="preserve"> </w:t>
            </w:r>
            <w:r w:rsidR="00A038C9" w:rsidRPr="00A038C9">
              <w:rPr>
                <w:rFonts w:cstheme="minorHAnsi"/>
              </w:rPr>
              <w:t>Students will review the purpose of several key environmental regulations in the United States.</w:t>
            </w:r>
          </w:p>
        </w:tc>
      </w:tr>
      <w:tr w:rsidR="00A33F5A" w14:paraId="6B59C6B7" w14:textId="77777777" w:rsidTr="00CB03EF">
        <w:trPr>
          <w:trHeight w:val="305"/>
        </w:trPr>
        <w:tc>
          <w:tcPr>
            <w:tcW w:w="1370" w:type="dxa"/>
            <w:shd w:val="clear" w:color="auto" w:fill="D9D9D9" w:themeFill="background1" w:themeFillShade="D9"/>
          </w:tcPr>
          <w:p w14:paraId="756B62D3" w14:textId="77777777" w:rsidR="006A3F11" w:rsidRDefault="006A3F11" w:rsidP="006A3F11">
            <w:pPr>
              <w:autoSpaceDE w:val="0"/>
              <w:autoSpaceDN w:val="0"/>
              <w:adjustRightInd w:val="0"/>
              <w:rPr>
                <w:b/>
              </w:rPr>
            </w:pPr>
            <w:r>
              <w:rPr>
                <w:rFonts w:cstheme="minorHAnsi"/>
                <w:b/>
                <w:color w:val="000000"/>
              </w:rPr>
              <w:t>Vocabulary</w:t>
            </w:r>
          </w:p>
        </w:tc>
        <w:tc>
          <w:tcPr>
            <w:tcW w:w="1677" w:type="dxa"/>
            <w:shd w:val="clear" w:color="auto" w:fill="D9D9D9" w:themeFill="background1" w:themeFillShade="D9"/>
          </w:tcPr>
          <w:p w14:paraId="33BB2BD1" w14:textId="77777777" w:rsidR="006A3F11" w:rsidRPr="000A5CE8" w:rsidRDefault="006A3F11" w:rsidP="00277D47">
            <w:pPr>
              <w:rPr>
                <w:b/>
                <w:highlight w:val="yellow"/>
              </w:rPr>
            </w:pPr>
          </w:p>
        </w:tc>
        <w:tc>
          <w:tcPr>
            <w:tcW w:w="7478" w:type="dxa"/>
            <w:gridSpan w:val="4"/>
            <w:shd w:val="clear" w:color="auto" w:fill="D9D9D9" w:themeFill="background1" w:themeFillShade="D9"/>
          </w:tcPr>
          <w:p w14:paraId="2E8CD1CF" w14:textId="77777777" w:rsidR="006A3F11" w:rsidRPr="009E4338" w:rsidRDefault="006A3F11" w:rsidP="00A37719">
            <w:pPr>
              <w:autoSpaceDE w:val="0"/>
              <w:autoSpaceDN w:val="0"/>
              <w:adjustRightInd w:val="0"/>
              <w:rPr>
                <w:rFonts w:cstheme="minorHAnsi"/>
                <w:b/>
              </w:rPr>
            </w:pPr>
          </w:p>
        </w:tc>
      </w:tr>
      <w:tr w:rsidR="00A33F5A" w14:paraId="73A9776C" w14:textId="77777777" w:rsidTr="00CB03EF">
        <w:trPr>
          <w:trHeight w:val="305"/>
        </w:trPr>
        <w:tc>
          <w:tcPr>
            <w:tcW w:w="1370" w:type="dxa"/>
            <w:shd w:val="clear" w:color="auto" w:fill="auto"/>
          </w:tcPr>
          <w:p w14:paraId="6E29567C" w14:textId="77777777" w:rsidR="00FE03C9" w:rsidRPr="00FE03C9" w:rsidRDefault="00FE03C9" w:rsidP="006A3F11">
            <w:pPr>
              <w:rPr>
                <w:b/>
              </w:rPr>
            </w:pPr>
          </w:p>
        </w:tc>
        <w:tc>
          <w:tcPr>
            <w:tcW w:w="1677" w:type="dxa"/>
            <w:shd w:val="clear" w:color="auto" w:fill="auto"/>
          </w:tcPr>
          <w:p w14:paraId="42E7C490" w14:textId="77777777" w:rsidR="00FE03C9" w:rsidRPr="002C61A8" w:rsidRDefault="00FE03C9" w:rsidP="006A3F11">
            <w:pPr>
              <w:rPr>
                <w:rFonts w:cstheme="minorHAnsi"/>
                <w:b/>
              </w:rPr>
            </w:pPr>
            <w:r w:rsidRPr="002C61A8">
              <w:rPr>
                <w:rFonts w:cstheme="minorHAnsi"/>
                <w:b/>
              </w:rPr>
              <w:t>Acid Rain</w:t>
            </w:r>
          </w:p>
        </w:tc>
        <w:tc>
          <w:tcPr>
            <w:tcW w:w="7478" w:type="dxa"/>
            <w:gridSpan w:val="4"/>
            <w:shd w:val="clear" w:color="auto" w:fill="auto"/>
          </w:tcPr>
          <w:p w14:paraId="506CA958" w14:textId="77777777" w:rsidR="00FE03C9" w:rsidRPr="002C61A8" w:rsidRDefault="00FE03C9" w:rsidP="006A3F11">
            <w:pPr>
              <w:autoSpaceDE w:val="0"/>
              <w:autoSpaceDN w:val="0"/>
              <w:adjustRightInd w:val="0"/>
              <w:rPr>
                <w:rFonts w:cstheme="minorHAnsi"/>
              </w:rPr>
            </w:pPr>
            <w:r w:rsidRPr="002C61A8">
              <w:rPr>
                <w:rFonts w:cstheme="minorHAnsi"/>
                <w:bCs/>
                <w:color w:val="222222"/>
                <w:shd w:val="clear" w:color="auto" w:fill="FFFFFF"/>
              </w:rPr>
              <w:t>Acid</w:t>
            </w:r>
            <w:r w:rsidRPr="002C61A8">
              <w:rPr>
                <w:rFonts w:cstheme="minorHAnsi"/>
                <w:color w:val="222222"/>
                <w:shd w:val="clear" w:color="auto" w:fill="FFFFFF"/>
              </w:rPr>
              <w:t> </w:t>
            </w:r>
            <w:r w:rsidRPr="002C61A8">
              <w:rPr>
                <w:rFonts w:cstheme="minorHAnsi"/>
                <w:bCs/>
                <w:color w:val="222222"/>
                <w:shd w:val="clear" w:color="auto" w:fill="FFFFFF"/>
              </w:rPr>
              <w:t>rain</w:t>
            </w:r>
            <w:r w:rsidRPr="002C61A8">
              <w:rPr>
                <w:rFonts w:cstheme="minorHAnsi"/>
                <w:color w:val="222222"/>
                <w:shd w:val="clear" w:color="auto" w:fill="FFFFFF"/>
              </w:rPr>
              <w:t>, or </w:t>
            </w:r>
            <w:r w:rsidRPr="002C61A8">
              <w:rPr>
                <w:rFonts w:cstheme="minorHAnsi"/>
                <w:bCs/>
                <w:color w:val="222222"/>
                <w:shd w:val="clear" w:color="auto" w:fill="FFFFFF"/>
              </w:rPr>
              <w:t>acid</w:t>
            </w:r>
            <w:r w:rsidRPr="002C61A8">
              <w:rPr>
                <w:rFonts w:cstheme="minorHAnsi"/>
                <w:color w:val="222222"/>
                <w:shd w:val="clear" w:color="auto" w:fill="FFFFFF"/>
              </w:rPr>
              <w:t> deposition, is a broad term that includes any form of precipitation with acidic components, such as sulfuric or nitric </w:t>
            </w:r>
            <w:r w:rsidRPr="002C61A8">
              <w:rPr>
                <w:rFonts w:cstheme="minorHAnsi"/>
                <w:bCs/>
                <w:color w:val="222222"/>
                <w:shd w:val="clear" w:color="auto" w:fill="FFFFFF"/>
              </w:rPr>
              <w:t>acid</w:t>
            </w:r>
            <w:r w:rsidRPr="002C61A8">
              <w:rPr>
                <w:rFonts w:cstheme="minorHAnsi"/>
                <w:color w:val="222222"/>
                <w:shd w:val="clear" w:color="auto" w:fill="FFFFFF"/>
              </w:rPr>
              <w:t> that fall to the ground from the atmosphere in wet or dry forms</w:t>
            </w:r>
            <w:r w:rsidR="002C61A8" w:rsidRPr="002C61A8">
              <w:rPr>
                <w:rFonts w:cstheme="minorHAnsi"/>
                <w:color w:val="222222"/>
                <w:shd w:val="clear" w:color="auto" w:fill="FFFFFF"/>
              </w:rPr>
              <w:t>.</w:t>
            </w:r>
          </w:p>
        </w:tc>
      </w:tr>
      <w:tr w:rsidR="00A33F5A" w:rsidRPr="00BF42A9" w14:paraId="4B243805" w14:textId="77777777" w:rsidTr="00CB03EF">
        <w:trPr>
          <w:trHeight w:val="305"/>
        </w:trPr>
        <w:tc>
          <w:tcPr>
            <w:tcW w:w="1370" w:type="dxa"/>
            <w:shd w:val="clear" w:color="auto" w:fill="auto"/>
          </w:tcPr>
          <w:p w14:paraId="47575E00" w14:textId="77777777" w:rsidR="00BF42A9" w:rsidRPr="00BF42A9" w:rsidRDefault="00BF42A9" w:rsidP="006A3F11">
            <w:pPr>
              <w:rPr>
                <w:rFonts w:cstheme="minorHAnsi"/>
                <w:b/>
              </w:rPr>
            </w:pPr>
          </w:p>
        </w:tc>
        <w:tc>
          <w:tcPr>
            <w:tcW w:w="1677" w:type="dxa"/>
            <w:shd w:val="clear" w:color="auto" w:fill="auto"/>
          </w:tcPr>
          <w:p w14:paraId="7DBDF1E6" w14:textId="77777777" w:rsidR="00BF42A9" w:rsidRPr="00BF42A9" w:rsidRDefault="00BF42A9" w:rsidP="006A3F11">
            <w:pPr>
              <w:rPr>
                <w:rFonts w:cstheme="minorHAnsi"/>
                <w:b/>
              </w:rPr>
            </w:pPr>
            <w:r w:rsidRPr="00BF42A9">
              <w:rPr>
                <w:rFonts w:cstheme="minorHAnsi"/>
                <w:b/>
              </w:rPr>
              <w:t>Inversion</w:t>
            </w:r>
          </w:p>
        </w:tc>
        <w:tc>
          <w:tcPr>
            <w:tcW w:w="7478" w:type="dxa"/>
            <w:gridSpan w:val="4"/>
            <w:shd w:val="clear" w:color="auto" w:fill="auto"/>
          </w:tcPr>
          <w:p w14:paraId="7AF604D4" w14:textId="77777777" w:rsidR="00BF42A9" w:rsidRPr="00BF42A9" w:rsidRDefault="00BF42A9" w:rsidP="00BF42A9">
            <w:pPr>
              <w:shd w:val="clear" w:color="auto" w:fill="FFFFFF"/>
              <w:tabs>
                <w:tab w:val="num" w:pos="720"/>
                <w:tab w:val="num" w:pos="1440"/>
              </w:tabs>
              <w:rPr>
                <w:rFonts w:eastAsia="Times New Roman" w:cstheme="minorHAnsi"/>
                <w:color w:val="222222"/>
              </w:rPr>
            </w:pPr>
            <w:r>
              <w:rPr>
                <w:rFonts w:eastAsia="Times New Roman" w:cstheme="minorHAnsi"/>
                <w:color w:val="222222"/>
              </w:rPr>
              <w:t>T</w:t>
            </w:r>
            <w:r w:rsidRPr="00BF42A9">
              <w:rPr>
                <w:rFonts w:eastAsia="Times New Roman" w:cstheme="minorHAnsi"/>
                <w:color w:val="222222"/>
              </w:rPr>
              <w:t>he action of inverting something or the state of being inverted; a reversal of the normal decrease of air temperature with altitude, or of water temperature with depth.</w:t>
            </w:r>
          </w:p>
        </w:tc>
      </w:tr>
      <w:tr w:rsidR="00A33F5A" w14:paraId="282B67CB" w14:textId="77777777" w:rsidTr="00CB03EF">
        <w:trPr>
          <w:trHeight w:val="305"/>
        </w:trPr>
        <w:tc>
          <w:tcPr>
            <w:tcW w:w="1370" w:type="dxa"/>
            <w:shd w:val="clear" w:color="auto" w:fill="auto"/>
          </w:tcPr>
          <w:p w14:paraId="4785ED29" w14:textId="77777777" w:rsidR="00271F10" w:rsidRDefault="00271F10" w:rsidP="006A3F11">
            <w:pPr>
              <w:rPr>
                <w:b/>
              </w:rPr>
            </w:pPr>
          </w:p>
        </w:tc>
        <w:tc>
          <w:tcPr>
            <w:tcW w:w="1677" w:type="dxa"/>
            <w:shd w:val="clear" w:color="auto" w:fill="auto"/>
          </w:tcPr>
          <w:p w14:paraId="77E81376" w14:textId="77777777" w:rsidR="00271F10" w:rsidRPr="00271F10" w:rsidRDefault="00271F10" w:rsidP="006A3F11">
            <w:pPr>
              <w:rPr>
                <w:rFonts w:cstheme="minorHAnsi"/>
                <w:b/>
              </w:rPr>
            </w:pPr>
            <w:r w:rsidRPr="00271F10">
              <w:rPr>
                <w:rFonts w:cstheme="minorHAnsi"/>
                <w:b/>
              </w:rPr>
              <w:t>Hydroelectricity</w:t>
            </w:r>
          </w:p>
        </w:tc>
        <w:tc>
          <w:tcPr>
            <w:tcW w:w="7478" w:type="dxa"/>
            <w:gridSpan w:val="4"/>
            <w:shd w:val="clear" w:color="auto" w:fill="auto"/>
          </w:tcPr>
          <w:p w14:paraId="1D3F8058" w14:textId="77777777" w:rsidR="00271F10" w:rsidRPr="00271F10" w:rsidRDefault="00271F10" w:rsidP="006A3F11">
            <w:pPr>
              <w:autoSpaceDE w:val="0"/>
              <w:autoSpaceDN w:val="0"/>
              <w:adjustRightInd w:val="0"/>
              <w:rPr>
                <w:rFonts w:cstheme="minorHAnsi"/>
              </w:rPr>
            </w:pPr>
            <w:r w:rsidRPr="00271F10">
              <w:rPr>
                <w:rFonts w:cstheme="minorHAnsi"/>
                <w:bCs/>
                <w:color w:val="222222"/>
                <w:shd w:val="clear" w:color="auto" w:fill="FFFFFF"/>
              </w:rPr>
              <w:t>Hydroelectricity</w:t>
            </w:r>
            <w:r w:rsidRPr="00271F10">
              <w:rPr>
                <w:rFonts w:cstheme="minorHAnsi"/>
                <w:color w:val="222222"/>
                <w:shd w:val="clear" w:color="auto" w:fill="FFFFFF"/>
              </w:rPr>
              <w:t> is </w:t>
            </w:r>
            <w:r w:rsidRPr="00271F10">
              <w:rPr>
                <w:rFonts w:cstheme="minorHAnsi"/>
                <w:bCs/>
                <w:color w:val="222222"/>
                <w:shd w:val="clear" w:color="auto" w:fill="FFFFFF"/>
              </w:rPr>
              <w:t>electricity</w:t>
            </w:r>
            <w:r w:rsidRPr="00271F10">
              <w:rPr>
                <w:rFonts w:cstheme="minorHAnsi"/>
                <w:color w:val="222222"/>
                <w:shd w:val="clear" w:color="auto" w:fill="FFFFFF"/>
              </w:rPr>
              <w:t> made by generators that are pushed by movement of water.</w:t>
            </w:r>
          </w:p>
        </w:tc>
      </w:tr>
      <w:tr w:rsidR="00A33F5A" w14:paraId="3874282C" w14:textId="77777777" w:rsidTr="00CB03EF">
        <w:trPr>
          <w:trHeight w:val="305"/>
        </w:trPr>
        <w:tc>
          <w:tcPr>
            <w:tcW w:w="1370" w:type="dxa"/>
            <w:shd w:val="clear" w:color="auto" w:fill="auto"/>
          </w:tcPr>
          <w:p w14:paraId="24399696" w14:textId="77777777" w:rsidR="003F100F" w:rsidRDefault="003F100F" w:rsidP="006A3F11">
            <w:pPr>
              <w:rPr>
                <w:b/>
              </w:rPr>
            </w:pPr>
          </w:p>
        </w:tc>
        <w:tc>
          <w:tcPr>
            <w:tcW w:w="1677" w:type="dxa"/>
            <w:shd w:val="clear" w:color="auto" w:fill="auto"/>
          </w:tcPr>
          <w:p w14:paraId="5052C90A" w14:textId="77777777" w:rsidR="003F100F" w:rsidRPr="00271F10" w:rsidRDefault="003F100F" w:rsidP="006A3F11">
            <w:pPr>
              <w:rPr>
                <w:rFonts w:cstheme="minorHAnsi"/>
                <w:b/>
              </w:rPr>
            </w:pPr>
            <w:r>
              <w:rPr>
                <w:rFonts w:cstheme="minorHAnsi"/>
                <w:b/>
              </w:rPr>
              <w:t>Legal Doctrine</w:t>
            </w:r>
          </w:p>
        </w:tc>
        <w:tc>
          <w:tcPr>
            <w:tcW w:w="7478" w:type="dxa"/>
            <w:gridSpan w:val="4"/>
            <w:shd w:val="clear" w:color="auto" w:fill="auto"/>
          </w:tcPr>
          <w:p w14:paraId="12F76897" w14:textId="77777777" w:rsidR="003F100F" w:rsidRPr="00271F10" w:rsidRDefault="003F100F" w:rsidP="006A3F11">
            <w:pPr>
              <w:autoSpaceDE w:val="0"/>
              <w:autoSpaceDN w:val="0"/>
              <w:adjustRightInd w:val="0"/>
              <w:rPr>
                <w:rFonts w:cstheme="minorHAnsi"/>
                <w:bCs/>
                <w:color w:val="222222"/>
                <w:shd w:val="clear" w:color="auto" w:fill="FFFFFF"/>
              </w:rPr>
            </w:pPr>
            <w:r>
              <w:rPr>
                <w:rFonts w:cstheme="minorHAnsi"/>
              </w:rPr>
              <w:t>A</w:t>
            </w:r>
            <w:r w:rsidRPr="00663F9F">
              <w:rPr>
                <w:rFonts w:cstheme="minorHAnsi"/>
              </w:rPr>
              <w:t xml:space="preserve"> framework, set of rules, procedural steps, or test, often established through precedent in the common law, through which judgments can be determined in a given legal case.</w:t>
            </w:r>
          </w:p>
        </w:tc>
      </w:tr>
      <w:tr w:rsidR="00A33F5A" w14:paraId="32EA8F65" w14:textId="77777777" w:rsidTr="00CB03EF">
        <w:trPr>
          <w:trHeight w:val="305"/>
        </w:trPr>
        <w:tc>
          <w:tcPr>
            <w:tcW w:w="1370" w:type="dxa"/>
            <w:shd w:val="clear" w:color="auto" w:fill="auto"/>
          </w:tcPr>
          <w:p w14:paraId="5B35E61E" w14:textId="77777777" w:rsidR="00795665" w:rsidRDefault="00795665" w:rsidP="006A3F11">
            <w:pPr>
              <w:rPr>
                <w:b/>
              </w:rPr>
            </w:pPr>
          </w:p>
        </w:tc>
        <w:tc>
          <w:tcPr>
            <w:tcW w:w="1677" w:type="dxa"/>
            <w:shd w:val="clear" w:color="auto" w:fill="auto"/>
          </w:tcPr>
          <w:p w14:paraId="3DC9E756" w14:textId="77777777" w:rsidR="00795665" w:rsidRPr="00795665" w:rsidRDefault="00795665" w:rsidP="006A3F11">
            <w:pPr>
              <w:rPr>
                <w:rFonts w:cstheme="minorHAnsi"/>
                <w:b/>
              </w:rPr>
            </w:pPr>
            <w:r w:rsidRPr="00795665">
              <w:rPr>
                <w:rFonts w:cstheme="minorHAnsi"/>
                <w:b/>
              </w:rPr>
              <w:t>NOAA</w:t>
            </w:r>
          </w:p>
        </w:tc>
        <w:tc>
          <w:tcPr>
            <w:tcW w:w="7478" w:type="dxa"/>
            <w:gridSpan w:val="4"/>
            <w:shd w:val="clear" w:color="auto" w:fill="auto"/>
          </w:tcPr>
          <w:p w14:paraId="05BCB14D" w14:textId="77777777" w:rsidR="00795665" w:rsidRPr="00795665" w:rsidRDefault="00795665" w:rsidP="006A3F11">
            <w:pPr>
              <w:autoSpaceDE w:val="0"/>
              <w:autoSpaceDN w:val="0"/>
              <w:adjustRightInd w:val="0"/>
              <w:rPr>
                <w:rFonts w:cstheme="minorHAnsi"/>
              </w:rPr>
            </w:pPr>
            <w:r w:rsidRPr="00795665">
              <w:rPr>
                <w:rFonts w:cstheme="minorHAnsi"/>
                <w:color w:val="222222"/>
                <w:shd w:val="clear" w:color="auto" w:fill="FFFFFF"/>
              </w:rPr>
              <w:t>The </w:t>
            </w:r>
            <w:r w:rsidRPr="00795665">
              <w:rPr>
                <w:rFonts w:cstheme="minorHAnsi"/>
                <w:bCs/>
                <w:color w:val="222222"/>
                <w:shd w:val="clear" w:color="auto" w:fill="FFFFFF"/>
              </w:rPr>
              <w:t>National Oceanic and Atmospheric Administration</w:t>
            </w:r>
            <w:r w:rsidRPr="00795665">
              <w:rPr>
                <w:rFonts w:cstheme="minorHAnsi"/>
                <w:color w:val="222222"/>
                <w:shd w:val="clear" w:color="auto" w:fill="FFFFFF"/>
              </w:rPr>
              <w:t> (</w:t>
            </w:r>
            <w:r w:rsidRPr="00795665">
              <w:rPr>
                <w:rFonts w:cstheme="minorHAnsi"/>
                <w:bCs/>
                <w:color w:val="222222"/>
                <w:shd w:val="clear" w:color="auto" w:fill="FFFFFF"/>
              </w:rPr>
              <w:t xml:space="preserve">NOAA) </w:t>
            </w:r>
            <w:r w:rsidRPr="00795665">
              <w:rPr>
                <w:rFonts w:cstheme="minorHAnsi"/>
                <w:color w:val="222222"/>
                <w:shd w:val="clear" w:color="auto" w:fill="FFFFFF"/>
              </w:rPr>
              <w:t xml:space="preserve">is an American scientific agency that focuses on the conditions of the oceans and the atmosphere. NOAA warns of dangerous weather, charts seas, guides the use and </w:t>
            </w:r>
            <w:r w:rsidRPr="00795665">
              <w:rPr>
                <w:rFonts w:cstheme="minorHAnsi"/>
                <w:color w:val="222222"/>
                <w:shd w:val="clear" w:color="auto" w:fill="FFFFFF"/>
              </w:rPr>
              <w:lastRenderedPageBreak/>
              <w:t>protection of ocean and coastal resources and conducts research to provide understanding and improve stewardship of the environment.</w:t>
            </w:r>
          </w:p>
        </w:tc>
      </w:tr>
      <w:tr w:rsidR="00A33F5A" w14:paraId="14DE01E3" w14:textId="77777777" w:rsidTr="00CB03EF">
        <w:trPr>
          <w:trHeight w:val="305"/>
        </w:trPr>
        <w:tc>
          <w:tcPr>
            <w:tcW w:w="1370" w:type="dxa"/>
            <w:shd w:val="clear" w:color="auto" w:fill="auto"/>
          </w:tcPr>
          <w:p w14:paraId="6B8BE6E9" w14:textId="77777777" w:rsidR="00CE00A2" w:rsidRDefault="00CE00A2" w:rsidP="006A3F11">
            <w:pPr>
              <w:rPr>
                <w:b/>
              </w:rPr>
            </w:pPr>
          </w:p>
        </w:tc>
        <w:tc>
          <w:tcPr>
            <w:tcW w:w="1677" w:type="dxa"/>
            <w:shd w:val="clear" w:color="auto" w:fill="auto"/>
          </w:tcPr>
          <w:p w14:paraId="712674F3" w14:textId="77777777" w:rsidR="00CE00A2" w:rsidRPr="00CE00A2" w:rsidRDefault="00CE00A2" w:rsidP="006A3F11">
            <w:pPr>
              <w:rPr>
                <w:rFonts w:cstheme="minorHAnsi"/>
                <w:b/>
              </w:rPr>
            </w:pPr>
            <w:proofErr w:type="spellStart"/>
            <w:r w:rsidRPr="00CE00A2">
              <w:rPr>
                <w:rFonts w:cstheme="minorHAnsi"/>
                <w:b/>
              </w:rPr>
              <w:t>NonPoint</w:t>
            </w:r>
            <w:proofErr w:type="spellEnd"/>
            <w:r w:rsidRPr="00CE00A2">
              <w:rPr>
                <w:rFonts w:cstheme="minorHAnsi"/>
                <w:b/>
              </w:rPr>
              <w:t xml:space="preserve"> Source Pollution</w:t>
            </w:r>
          </w:p>
        </w:tc>
        <w:tc>
          <w:tcPr>
            <w:tcW w:w="7478" w:type="dxa"/>
            <w:gridSpan w:val="4"/>
            <w:shd w:val="clear" w:color="auto" w:fill="auto"/>
          </w:tcPr>
          <w:p w14:paraId="6B61754D" w14:textId="77777777" w:rsidR="00CE00A2" w:rsidRPr="00CE00A2" w:rsidRDefault="00CE00A2" w:rsidP="006A3F11">
            <w:pPr>
              <w:autoSpaceDE w:val="0"/>
              <w:autoSpaceDN w:val="0"/>
              <w:adjustRightInd w:val="0"/>
              <w:rPr>
                <w:rFonts w:cstheme="minorHAnsi"/>
              </w:rPr>
            </w:pPr>
            <w:r w:rsidRPr="00CE00A2">
              <w:rPr>
                <w:rFonts w:cstheme="minorHAnsi"/>
                <w:bCs/>
                <w:color w:val="222222"/>
                <w:shd w:val="clear" w:color="auto" w:fill="FFFFFF"/>
              </w:rPr>
              <w:t>Nonpoint</w:t>
            </w:r>
            <w:r w:rsidRPr="00CE00A2">
              <w:rPr>
                <w:rFonts w:cstheme="minorHAnsi"/>
                <w:color w:val="222222"/>
                <w:shd w:val="clear" w:color="auto" w:fill="FFFFFF"/>
              </w:rPr>
              <w:t> </w:t>
            </w:r>
            <w:r w:rsidRPr="00CE00A2">
              <w:rPr>
                <w:rFonts w:cstheme="minorHAnsi"/>
                <w:bCs/>
                <w:color w:val="222222"/>
                <w:shd w:val="clear" w:color="auto" w:fill="FFFFFF"/>
              </w:rPr>
              <w:t>source</w:t>
            </w:r>
            <w:r w:rsidRPr="00CE00A2">
              <w:rPr>
                <w:rFonts w:cstheme="minorHAnsi"/>
                <w:color w:val="222222"/>
                <w:shd w:val="clear" w:color="auto" w:fill="FFFFFF"/>
              </w:rPr>
              <w:t> (NPS) </w:t>
            </w:r>
            <w:r w:rsidRPr="00CE00A2">
              <w:rPr>
                <w:rFonts w:cstheme="minorHAnsi"/>
                <w:bCs/>
                <w:color w:val="222222"/>
                <w:shd w:val="clear" w:color="auto" w:fill="FFFFFF"/>
              </w:rPr>
              <w:t>pollution</w:t>
            </w:r>
            <w:r w:rsidRPr="00CE00A2">
              <w:rPr>
                <w:rFonts w:cstheme="minorHAnsi"/>
                <w:color w:val="222222"/>
                <w:shd w:val="clear" w:color="auto" w:fill="FFFFFF"/>
              </w:rPr>
              <w:t>, unlike </w:t>
            </w:r>
            <w:r w:rsidRPr="00CE00A2">
              <w:rPr>
                <w:rFonts w:cstheme="minorHAnsi"/>
                <w:bCs/>
                <w:color w:val="222222"/>
                <w:shd w:val="clear" w:color="auto" w:fill="FFFFFF"/>
              </w:rPr>
              <w:t>pollution</w:t>
            </w:r>
            <w:r w:rsidRPr="00CE00A2">
              <w:rPr>
                <w:rFonts w:cstheme="minorHAnsi"/>
                <w:color w:val="222222"/>
                <w:shd w:val="clear" w:color="auto" w:fill="FFFFFF"/>
              </w:rPr>
              <w:t> from industrial and sewage treatment plants, comes from many diffuse </w:t>
            </w:r>
            <w:r w:rsidRPr="00CE00A2">
              <w:rPr>
                <w:rFonts w:cstheme="minorHAnsi"/>
                <w:bCs/>
                <w:color w:val="222222"/>
                <w:shd w:val="clear" w:color="auto" w:fill="FFFFFF"/>
              </w:rPr>
              <w:t>sources</w:t>
            </w:r>
            <w:r w:rsidRPr="00CE00A2">
              <w:rPr>
                <w:rFonts w:cstheme="minorHAnsi"/>
                <w:color w:val="222222"/>
                <w:shd w:val="clear" w:color="auto" w:fill="FFFFFF"/>
              </w:rPr>
              <w:t>. NPS </w:t>
            </w:r>
            <w:r w:rsidRPr="00CE00A2">
              <w:rPr>
                <w:rFonts w:cstheme="minorHAnsi"/>
                <w:bCs/>
                <w:color w:val="222222"/>
                <w:shd w:val="clear" w:color="auto" w:fill="FFFFFF"/>
              </w:rPr>
              <w:t>pollution</w:t>
            </w:r>
            <w:r w:rsidRPr="00CE00A2">
              <w:rPr>
                <w:rFonts w:cstheme="minorHAnsi"/>
                <w:color w:val="222222"/>
                <w:shd w:val="clear" w:color="auto" w:fill="FFFFFF"/>
              </w:rPr>
              <w:t> is caused by rainfall or snowmelt moving over and through the ground.</w:t>
            </w:r>
          </w:p>
        </w:tc>
      </w:tr>
      <w:tr w:rsidR="00A33F5A" w14:paraId="019E87F6" w14:textId="77777777" w:rsidTr="00CB03EF">
        <w:trPr>
          <w:trHeight w:val="305"/>
        </w:trPr>
        <w:tc>
          <w:tcPr>
            <w:tcW w:w="1370" w:type="dxa"/>
            <w:shd w:val="clear" w:color="auto" w:fill="auto"/>
          </w:tcPr>
          <w:p w14:paraId="23FB1F22" w14:textId="77777777" w:rsidR="00F21980" w:rsidRDefault="00F21980" w:rsidP="006A3F11">
            <w:pPr>
              <w:rPr>
                <w:b/>
              </w:rPr>
            </w:pPr>
          </w:p>
        </w:tc>
        <w:tc>
          <w:tcPr>
            <w:tcW w:w="1677" w:type="dxa"/>
            <w:shd w:val="clear" w:color="auto" w:fill="auto"/>
          </w:tcPr>
          <w:p w14:paraId="73E621A2" w14:textId="77777777" w:rsidR="00F21980" w:rsidRPr="00271F10" w:rsidRDefault="00F21980" w:rsidP="006A3F11">
            <w:pPr>
              <w:rPr>
                <w:rFonts w:cstheme="minorHAnsi"/>
                <w:b/>
              </w:rPr>
            </w:pPr>
            <w:r>
              <w:rPr>
                <w:rFonts w:cstheme="minorHAnsi"/>
                <w:b/>
              </w:rPr>
              <w:t>OSHA</w:t>
            </w:r>
          </w:p>
        </w:tc>
        <w:tc>
          <w:tcPr>
            <w:tcW w:w="7478" w:type="dxa"/>
            <w:gridSpan w:val="4"/>
            <w:shd w:val="clear" w:color="auto" w:fill="auto"/>
          </w:tcPr>
          <w:p w14:paraId="5EA52C3A" w14:textId="77777777" w:rsidR="00F21980" w:rsidRPr="00F21980" w:rsidRDefault="00F21980" w:rsidP="006A3F11">
            <w:pPr>
              <w:autoSpaceDE w:val="0"/>
              <w:autoSpaceDN w:val="0"/>
              <w:adjustRightInd w:val="0"/>
              <w:rPr>
                <w:rFonts w:cstheme="minorHAnsi"/>
                <w:bCs/>
                <w:color w:val="222222"/>
                <w:shd w:val="clear" w:color="auto" w:fill="FFFFFF"/>
              </w:rPr>
            </w:pPr>
            <w:r w:rsidRPr="00F21980">
              <w:rPr>
                <w:rFonts w:cstheme="minorHAnsi"/>
                <w:color w:val="222222"/>
                <w:shd w:val="clear" w:color="auto" w:fill="FFFFFF"/>
              </w:rPr>
              <w:t>The </w:t>
            </w:r>
            <w:r w:rsidRPr="00F21980">
              <w:rPr>
                <w:rFonts w:cstheme="minorHAnsi"/>
                <w:bCs/>
                <w:color w:val="222222"/>
                <w:shd w:val="clear" w:color="auto" w:fill="FFFFFF"/>
              </w:rPr>
              <w:t>Occupational Safety and Health Administration</w:t>
            </w:r>
            <w:r w:rsidRPr="00F21980">
              <w:rPr>
                <w:rFonts w:cstheme="minorHAnsi"/>
                <w:color w:val="222222"/>
                <w:shd w:val="clear" w:color="auto" w:fill="FFFFFF"/>
              </w:rPr>
              <w:t xml:space="preserve"> is an agency whose mission is to "assure safe and healthful working conditions for working men and women by setting and enforcing standards and by providing training, outreach, education and assistance".</w:t>
            </w:r>
          </w:p>
        </w:tc>
      </w:tr>
      <w:tr w:rsidR="00A33F5A" w:rsidRPr="00F515FE" w14:paraId="432BC54D" w14:textId="77777777" w:rsidTr="00CB03EF">
        <w:trPr>
          <w:trHeight w:val="305"/>
        </w:trPr>
        <w:tc>
          <w:tcPr>
            <w:tcW w:w="1370" w:type="dxa"/>
            <w:shd w:val="clear" w:color="auto" w:fill="auto"/>
          </w:tcPr>
          <w:p w14:paraId="39D2A882" w14:textId="77777777" w:rsidR="00F515FE" w:rsidRPr="00F515FE" w:rsidRDefault="00F515FE" w:rsidP="006A3F11">
            <w:pPr>
              <w:rPr>
                <w:rFonts w:cstheme="minorHAnsi"/>
                <w:b/>
              </w:rPr>
            </w:pPr>
          </w:p>
        </w:tc>
        <w:tc>
          <w:tcPr>
            <w:tcW w:w="1677" w:type="dxa"/>
            <w:shd w:val="clear" w:color="auto" w:fill="auto"/>
          </w:tcPr>
          <w:p w14:paraId="61974949" w14:textId="77777777" w:rsidR="00F515FE" w:rsidRPr="00F515FE" w:rsidRDefault="00F515FE" w:rsidP="006A3F11">
            <w:pPr>
              <w:rPr>
                <w:rFonts w:cstheme="minorHAnsi"/>
                <w:b/>
              </w:rPr>
            </w:pPr>
            <w:r w:rsidRPr="00F515FE">
              <w:rPr>
                <w:rFonts w:cstheme="minorHAnsi"/>
                <w:b/>
              </w:rPr>
              <w:t>Ozone Layer</w:t>
            </w:r>
          </w:p>
        </w:tc>
        <w:tc>
          <w:tcPr>
            <w:tcW w:w="7478" w:type="dxa"/>
            <w:gridSpan w:val="4"/>
            <w:shd w:val="clear" w:color="auto" w:fill="auto"/>
          </w:tcPr>
          <w:p w14:paraId="03E35475" w14:textId="77777777" w:rsidR="00F515FE" w:rsidRPr="00F515FE" w:rsidRDefault="00F515FE" w:rsidP="00F515FE">
            <w:pPr>
              <w:shd w:val="clear" w:color="auto" w:fill="FFFFFF"/>
              <w:rPr>
                <w:rFonts w:eastAsia="Times New Roman" w:cstheme="minorHAnsi"/>
                <w:color w:val="222222"/>
              </w:rPr>
            </w:pPr>
            <w:r w:rsidRPr="00F515FE">
              <w:rPr>
                <w:rFonts w:eastAsia="Times New Roman" w:cstheme="minorHAnsi"/>
                <w:color w:val="222222"/>
              </w:rPr>
              <w:t>A region of Earth's stratosphere that absorbs most of the Sun's ultraviolet (UV) radiation.</w:t>
            </w:r>
          </w:p>
        </w:tc>
      </w:tr>
      <w:tr w:rsidR="00A33F5A" w14:paraId="6CC5CE50" w14:textId="77777777" w:rsidTr="00CB03EF">
        <w:trPr>
          <w:trHeight w:val="305"/>
        </w:trPr>
        <w:tc>
          <w:tcPr>
            <w:tcW w:w="1370" w:type="dxa"/>
            <w:shd w:val="clear" w:color="auto" w:fill="auto"/>
          </w:tcPr>
          <w:p w14:paraId="013CE8AD" w14:textId="77777777" w:rsidR="0009245B" w:rsidRDefault="0009245B" w:rsidP="006A3F11">
            <w:pPr>
              <w:rPr>
                <w:b/>
              </w:rPr>
            </w:pPr>
          </w:p>
        </w:tc>
        <w:tc>
          <w:tcPr>
            <w:tcW w:w="1677" w:type="dxa"/>
            <w:shd w:val="clear" w:color="auto" w:fill="auto"/>
          </w:tcPr>
          <w:p w14:paraId="18B6F630" w14:textId="77777777" w:rsidR="0009245B" w:rsidRDefault="0009245B" w:rsidP="006A3F11">
            <w:pPr>
              <w:rPr>
                <w:rFonts w:cstheme="minorHAnsi"/>
                <w:b/>
              </w:rPr>
            </w:pPr>
            <w:r>
              <w:rPr>
                <w:rFonts w:cstheme="minorHAnsi"/>
                <w:b/>
              </w:rPr>
              <w:t>Regulations</w:t>
            </w:r>
          </w:p>
        </w:tc>
        <w:tc>
          <w:tcPr>
            <w:tcW w:w="7478" w:type="dxa"/>
            <w:gridSpan w:val="4"/>
            <w:shd w:val="clear" w:color="auto" w:fill="auto"/>
          </w:tcPr>
          <w:p w14:paraId="3E0F51E7" w14:textId="77777777" w:rsidR="0009245B" w:rsidRPr="00F21980" w:rsidRDefault="0009245B" w:rsidP="006A3F11">
            <w:pPr>
              <w:autoSpaceDE w:val="0"/>
              <w:autoSpaceDN w:val="0"/>
              <w:adjustRightInd w:val="0"/>
              <w:rPr>
                <w:rFonts w:cstheme="minorHAnsi"/>
                <w:color w:val="222222"/>
                <w:shd w:val="clear" w:color="auto" w:fill="FFFFFF"/>
              </w:rPr>
            </w:pPr>
            <w:r>
              <w:rPr>
                <w:rFonts w:cstheme="minorHAnsi"/>
              </w:rPr>
              <w:t>M</w:t>
            </w:r>
            <w:r w:rsidRPr="00663F9F">
              <w:rPr>
                <w:rFonts w:cstheme="minorHAnsi"/>
              </w:rPr>
              <w:t>andatory requirements that can apply to individuals, businesses, state or local governments, non-profit institutions, or others</w:t>
            </w:r>
            <w:r>
              <w:rPr>
                <w:rFonts w:cstheme="minorHAnsi"/>
              </w:rPr>
              <w:t>.</w:t>
            </w:r>
          </w:p>
        </w:tc>
      </w:tr>
      <w:tr w:rsidR="00A33F5A" w14:paraId="335EDFD6" w14:textId="77777777" w:rsidTr="00CB03EF">
        <w:trPr>
          <w:trHeight w:val="305"/>
        </w:trPr>
        <w:tc>
          <w:tcPr>
            <w:tcW w:w="1370" w:type="dxa"/>
            <w:shd w:val="clear" w:color="auto" w:fill="auto"/>
          </w:tcPr>
          <w:p w14:paraId="7B88CED7" w14:textId="77777777" w:rsidR="00546E20" w:rsidRDefault="00546E20" w:rsidP="006A3F11">
            <w:pPr>
              <w:rPr>
                <w:b/>
              </w:rPr>
            </w:pPr>
          </w:p>
        </w:tc>
        <w:tc>
          <w:tcPr>
            <w:tcW w:w="1677" w:type="dxa"/>
            <w:shd w:val="clear" w:color="auto" w:fill="auto"/>
          </w:tcPr>
          <w:p w14:paraId="4A741101" w14:textId="77777777" w:rsidR="00546E20" w:rsidRPr="00546E20" w:rsidRDefault="00546E20" w:rsidP="006A3F11">
            <w:pPr>
              <w:rPr>
                <w:rFonts w:cstheme="minorHAnsi"/>
                <w:b/>
                <w:highlight w:val="yellow"/>
              </w:rPr>
            </w:pPr>
            <w:r w:rsidRPr="00546E20">
              <w:rPr>
                <w:rFonts w:cstheme="minorHAnsi"/>
                <w:b/>
              </w:rPr>
              <w:t>Smog</w:t>
            </w:r>
          </w:p>
        </w:tc>
        <w:tc>
          <w:tcPr>
            <w:tcW w:w="7478" w:type="dxa"/>
            <w:gridSpan w:val="4"/>
            <w:shd w:val="clear" w:color="auto" w:fill="auto"/>
          </w:tcPr>
          <w:p w14:paraId="61BD39CA" w14:textId="77777777" w:rsidR="00546E20" w:rsidRPr="00546E20" w:rsidRDefault="00546E20" w:rsidP="006A3F11">
            <w:pPr>
              <w:autoSpaceDE w:val="0"/>
              <w:autoSpaceDN w:val="0"/>
              <w:adjustRightInd w:val="0"/>
              <w:rPr>
                <w:rFonts w:cstheme="minorHAnsi"/>
              </w:rPr>
            </w:pPr>
            <w:r w:rsidRPr="00546E20">
              <w:rPr>
                <w:rFonts w:cstheme="minorHAnsi"/>
                <w:color w:val="222222"/>
                <w:shd w:val="clear" w:color="auto" w:fill="FFFFFF"/>
              </w:rPr>
              <w:t>Fog or haze combined with smoke and other atmospheric pollutants.</w:t>
            </w:r>
          </w:p>
        </w:tc>
      </w:tr>
      <w:tr w:rsidR="00A33F5A" w14:paraId="3724E66E" w14:textId="77777777" w:rsidTr="00CB03EF">
        <w:trPr>
          <w:trHeight w:val="305"/>
        </w:trPr>
        <w:tc>
          <w:tcPr>
            <w:tcW w:w="1370" w:type="dxa"/>
            <w:shd w:val="clear" w:color="auto" w:fill="auto"/>
          </w:tcPr>
          <w:p w14:paraId="59BDEC55" w14:textId="77777777" w:rsidR="002C47EA" w:rsidRDefault="002C47EA" w:rsidP="006A3F11">
            <w:pPr>
              <w:rPr>
                <w:b/>
              </w:rPr>
            </w:pPr>
          </w:p>
        </w:tc>
        <w:tc>
          <w:tcPr>
            <w:tcW w:w="1677" w:type="dxa"/>
            <w:shd w:val="clear" w:color="auto" w:fill="auto"/>
          </w:tcPr>
          <w:p w14:paraId="66205FAE" w14:textId="77777777" w:rsidR="002C47EA" w:rsidRPr="00546E20" w:rsidRDefault="002C47EA" w:rsidP="006A3F11">
            <w:pPr>
              <w:rPr>
                <w:rFonts w:cstheme="minorHAnsi"/>
                <w:b/>
              </w:rPr>
            </w:pPr>
            <w:r>
              <w:rPr>
                <w:rFonts w:cstheme="minorHAnsi"/>
                <w:b/>
              </w:rPr>
              <w:t>Statute</w:t>
            </w:r>
          </w:p>
        </w:tc>
        <w:tc>
          <w:tcPr>
            <w:tcW w:w="7478" w:type="dxa"/>
            <w:gridSpan w:val="4"/>
            <w:shd w:val="clear" w:color="auto" w:fill="auto"/>
          </w:tcPr>
          <w:p w14:paraId="03037825" w14:textId="77777777" w:rsidR="002C47EA" w:rsidRPr="00546E20" w:rsidRDefault="002C47EA" w:rsidP="006A3F11">
            <w:pPr>
              <w:autoSpaceDE w:val="0"/>
              <w:autoSpaceDN w:val="0"/>
              <w:adjustRightInd w:val="0"/>
              <w:rPr>
                <w:rFonts w:cstheme="minorHAnsi"/>
                <w:color w:val="222222"/>
                <w:shd w:val="clear" w:color="auto" w:fill="FFFFFF"/>
              </w:rPr>
            </w:pPr>
            <w:r>
              <w:rPr>
                <w:rFonts w:cstheme="minorHAnsi"/>
              </w:rPr>
              <w:t xml:space="preserve">A </w:t>
            </w:r>
            <w:r w:rsidRPr="00663F9F">
              <w:rPr>
                <w:rFonts w:cstheme="minorHAnsi"/>
              </w:rPr>
              <w:t>written law passed by a legislative body.</w:t>
            </w:r>
          </w:p>
        </w:tc>
      </w:tr>
      <w:tr w:rsidR="00A33F5A" w14:paraId="6D3F7384" w14:textId="77777777" w:rsidTr="00CB03EF">
        <w:trPr>
          <w:trHeight w:val="305"/>
        </w:trPr>
        <w:tc>
          <w:tcPr>
            <w:tcW w:w="1370" w:type="dxa"/>
            <w:shd w:val="clear" w:color="auto" w:fill="auto"/>
          </w:tcPr>
          <w:p w14:paraId="1DA8CC47" w14:textId="77777777" w:rsidR="00426F81" w:rsidRDefault="00426F81" w:rsidP="006A3F11">
            <w:pPr>
              <w:rPr>
                <w:b/>
              </w:rPr>
            </w:pPr>
          </w:p>
        </w:tc>
        <w:tc>
          <w:tcPr>
            <w:tcW w:w="1677" w:type="dxa"/>
            <w:shd w:val="clear" w:color="auto" w:fill="auto"/>
          </w:tcPr>
          <w:p w14:paraId="6FB180C1" w14:textId="77777777" w:rsidR="00426F81" w:rsidRPr="00555214" w:rsidRDefault="00555214" w:rsidP="006A3F11">
            <w:pPr>
              <w:rPr>
                <w:rFonts w:cstheme="minorHAnsi"/>
                <w:b/>
              </w:rPr>
            </w:pPr>
            <w:r w:rsidRPr="00555214">
              <w:rPr>
                <w:rFonts w:cstheme="minorHAnsi"/>
                <w:b/>
              </w:rPr>
              <w:t>Superfund</w:t>
            </w:r>
          </w:p>
        </w:tc>
        <w:tc>
          <w:tcPr>
            <w:tcW w:w="7478" w:type="dxa"/>
            <w:gridSpan w:val="4"/>
            <w:shd w:val="clear" w:color="auto" w:fill="auto"/>
          </w:tcPr>
          <w:p w14:paraId="07A55877" w14:textId="77777777" w:rsidR="00426F81" w:rsidRPr="00555214" w:rsidRDefault="00555214" w:rsidP="006A3F11">
            <w:pPr>
              <w:autoSpaceDE w:val="0"/>
              <w:autoSpaceDN w:val="0"/>
              <w:adjustRightInd w:val="0"/>
              <w:rPr>
                <w:rFonts w:cstheme="minorHAnsi"/>
                <w:color w:val="222222"/>
                <w:shd w:val="clear" w:color="auto" w:fill="FFFFFF"/>
              </w:rPr>
            </w:pPr>
            <w:r w:rsidRPr="00555214">
              <w:rPr>
                <w:rFonts w:cstheme="minorHAnsi"/>
                <w:bCs/>
                <w:color w:val="222222"/>
                <w:shd w:val="clear" w:color="auto" w:fill="FFFFFF"/>
              </w:rPr>
              <w:t>Superfund</w:t>
            </w:r>
            <w:r w:rsidRPr="00555214">
              <w:rPr>
                <w:rFonts w:cstheme="minorHAnsi"/>
                <w:color w:val="222222"/>
                <w:shd w:val="clear" w:color="auto" w:fill="FFFFFF"/>
              </w:rPr>
              <w:t> is a United States federal government program designed to </w:t>
            </w:r>
            <w:r w:rsidRPr="00555214">
              <w:rPr>
                <w:rFonts w:cstheme="minorHAnsi"/>
                <w:bCs/>
                <w:color w:val="222222"/>
                <w:shd w:val="clear" w:color="auto" w:fill="FFFFFF"/>
              </w:rPr>
              <w:t>fund</w:t>
            </w:r>
            <w:r w:rsidRPr="00555214">
              <w:rPr>
                <w:rFonts w:cstheme="minorHAnsi"/>
                <w:color w:val="222222"/>
                <w:shd w:val="clear" w:color="auto" w:fill="FFFFFF"/>
              </w:rPr>
              <w:t> the cleanup of sites contaminated with hazardous substances and pollutants.</w:t>
            </w:r>
          </w:p>
        </w:tc>
      </w:tr>
      <w:tr w:rsidR="00A33F5A" w:rsidRPr="006D2E1C" w14:paraId="150DF84F" w14:textId="77777777" w:rsidTr="00CB03EF">
        <w:trPr>
          <w:trHeight w:val="305"/>
        </w:trPr>
        <w:tc>
          <w:tcPr>
            <w:tcW w:w="1370" w:type="dxa"/>
            <w:shd w:val="clear" w:color="auto" w:fill="auto"/>
          </w:tcPr>
          <w:p w14:paraId="363F8830" w14:textId="77777777" w:rsidR="00555214" w:rsidRPr="006D2E1C" w:rsidRDefault="00555214" w:rsidP="006A3F11">
            <w:pPr>
              <w:rPr>
                <w:rFonts w:cstheme="minorHAnsi"/>
                <w:b/>
              </w:rPr>
            </w:pPr>
          </w:p>
        </w:tc>
        <w:tc>
          <w:tcPr>
            <w:tcW w:w="1677" w:type="dxa"/>
            <w:shd w:val="clear" w:color="auto" w:fill="auto"/>
          </w:tcPr>
          <w:p w14:paraId="3E586F61" w14:textId="77777777" w:rsidR="00555214" w:rsidRPr="006D2E1C" w:rsidRDefault="006D2E1C" w:rsidP="006A3F11">
            <w:pPr>
              <w:rPr>
                <w:rFonts w:cstheme="minorHAnsi"/>
                <w:b/>
              </w:rPr>
            </w:pPr>
            <w:r w:rsidRPr="006D2E1C">
              <w:rPr>
                <w:rFonts w:cstheme="minorHAnsi"/>
                <w:b/>
              </w:rPr>
              <w:t>Toxicity</w:t>
            </w:r>
          </w:p>
        </w:tc>
        <w:tc>
          <w:tcPr>
            <w:tcW w:w="7478" w:type="dxa"/>
            <w:gridSpan w:val="4"/>
            <w:shd w:val="clear" w:color="auto" w:fill="auto"/>
          </w:tcPr>
          <w:p w14:paraId="61B5C330" w14:textId="77777777" w:rsidR="00555214" w:rsidRPr="006D2E1C" w:rsidRDefault="006D2E1C" w:rsidP="006A3F11">
            <w:pPr>
              <w:autoSpaceDE w:val="0"/>
              <w:autoSpaceDN w:val="0"/>
              <w:adjustRightInd w:val="0"/>
              <w:rPr>
                <w:rFonts w:cstheme="minorHAnsi"/>
                <w:shd w:val="clear" w:color="auto" w:fill="FFFFFF"/>
              </w:rPr>
            </w:pPr>
            <w:r w:rsidRPr="006D2E1C">
              <w:rPr>
                <w:rFonts w:cstheme="minorHAnsi"/>
                <w:shd w:val="clear" w:color="auto" w:fill="FFFFFF"/>
              </w:rPr>
              <w:t>The degree to which a chemical substance or a particular mixture of substances can damage an organism.</w:t>
            </w:r>
          </w:p>
        </w:tc>
      </w:tr>
      <w:tr w:rsidR="00A33F5A" w14:paraId="17CBF24D" w14:textId="77777777" w:rsidTr="00CB03EF">
        <w:trPr>
          <w:trHeight w:val="305"/>
        </w:trPr>
        <w:tc>
          <w:tcPr>
            <w:tcW w:w="1370" w:type="dxa"/>
            <w:shd w:val="clear" w:color="auto" w:fill="D9D9D9" w:themeFill="background1" w:themeFillShade="D9"/>
          </w:tcPr>
          <w:p w14:paraId="53FBA971" w14:textId="77777777" w:rsidR="006A3F11" w:rsidRDefault="006A3F11" w:rsidP="006A3F11">
            <w:pPr>
              <w:rPr>
                <w:b/>
              </w:rPr>
            </w:pPr>
            <w:r w:rsidRPr="0025331F">
              <w:rPr>
                <w:b/>
              </w:rPr>
              <w:t>Background</w:t>
            </w:r>
          </w:p>
        </w:tc>
        <w:tc>
          <w:tcPr>
            <w:tcW w:w="1677" w:type="dxa"/>
            <w:shd w:val="clear" w:color="auto" w:fill="D9D9D9" w:themeFill="background1" w:themeFillShade="D9"/>
          </w:tcPr>
          <w:p w14:paraId="78A03D79" w14:textId="77777777" w:rsidR="006A3F11" w:rsidRPr="00DB4173" w:rsidRDefault="006A3F11" w:rsidP="006A3F11">
            <w:pPr>
              <w:jc w:val="center"/>
              <w:rPr>
                <w:b/>
              </w:rPr>
            </w:pPr>
          </w:p>
        </w:tc>
        <w:tc>
          <w:tcPr>
            <w:tcW w:w="7478" w:type="dxa"/>
            <w:gridSpan w:val="4"/>
            <w:shd w:val="clear" w:color="auto" w:fill="D9D9D9" w:themeFill="background1" w:themeFillShade="D9"/>
          </w:tcPr>
          <w:p w14:paraId="36633A9A" w14:textId="77777777" w:rsidR="006A3F11" w:rsidRDefault="006A3F11" w:rsidP="006A3F11"/>
        </w:tc>
      </w:tr>
      <w:tr w:rsidR="00A33F5A" w14:paraId="2E529261" w14:textId="77777777" w:rsidTr="00CB03EF">
        <w:trPr>
          <w:trHeight w:val="305"/>
        </w:trPr>
        <w:tc>
          <w:tcPr>
            <w:tcW w:w="3047" w:type="dxa"/>
            <w:gridSpan w:val="2"/>
            <w:shd w:val="clear" w:color="auto" w:fill="FFFFFF" w:themeFill="background1"/>
          </w:tcPr>
          <w:p w14:paraId="061B2AF9" w14:textId="77777777" w:rsidR="006A3F11" w:rsidRPr="00FC273C" w:rsidRDefault="006A3F11" w:rsidP="007E589C">
            <w:pPr>
              <w:ind w:left="-20"/>
              <w:rPr>
                <w:b/>
              </w:rPr>
            </w:pPr>
            <w:r w:rsidRPr="00FC273C">
              <w:rPr>
                <w:b/>
              </w:rPr>
              <w:t>Teacher Version</w:t>
            </w:r>
          </w:p>
          <w:p w14:paraId="5B4C525F" w14:textId="77777777" w:rsidR="006A3F11" w:rsidRDefault="006A3F11" w:rsidP="007E589C">
            <w:pPr>
              <w:ind w:left="-20"/>
            </w:pPr>
            <w:r>
              <w:t xml:space="preserve">Selected Materials from </w:t>
            </w:r>
            <w:r w:rsidR="00BB4DF4">
              <w:t>…</w:t>
            </w:r>
          </w:p>
        </w:tc>
        <w:tc>
          <w:tcPr>
            <w:tcW w:w="7478" w:type="dxa"/>
            <w:gridSpan w:val="4"/>
            <w:shd w:val="clear" w:color="auto" w:fill="FFFFFF" w:themeFill="background1"/>
          </w:tcPr>
          <w:p w14:paraId="1A00DE08" w14:textId="77777777" w:rsidR="006A3F11" w:rsidRDefault="000B6269" w:rsidP="003C557B">
            <w:pPr>
              <w:ind w:left="-113"/>
              <w:jc w:val="center"/>
            </w:pPr>
            <w:r w:rsidRPr="00724620">
              <w:rPr>
                <w:b/>
              </w:rPr>
              <w:t>Source</w:t>
            </w:r>
            <w:r w:rsidR="009140AA" w:rsidRPr="00724620">
              <w:rPr>
                <w:b/>
              </w:rPr>
              <w:t>s</w:t>
            </w:r>
            <w:r w:rsidRPr="00724620">
              <w:rPr>
                <w:b/>
              </w:rPr>
              <w:t>:</w:t>
            </w:r>
            <w:r w:rsidRPr="00724620">
              <w:t xml:space="preserve"> </w:t>
            </w:r>
            <w:r w:rsidR="009140AA" w:rsidRPr="00724620">
              <w:t>as noted</w:t>
            </w:r>
            <w:r w:rsidR="009140AA">
              <w:t xml:space="preserve"> below.</w:t>
            </w:r>
          </w:p>
        </w:tc>
      </w:tr>
      <w:tr w:rsidR="006A3F11" w:rsidRPr="00663F9F" w14:paraId="2D705CBE" w14:textId="77777777" w:rsidTr="00CB03EF">
        <w:trPr>
          <w:trHeight w:val="305"/>
        </w:trPr>
        <w:tc>
          <w:tcPr>
            <w:tcW w:w="10525" w:type="dxa"/>
            <w:gridSpan w:val="6"/>
            <w:shd w:val="clear" w:color="auto" w:fill="FFFFFF" w:themeFill="background1"/>
          </w:tcPr>
          <w:p w14:paraId="30C652EE" w14:textId="77777777" w:rsidR="00EA7E9C" w:rsidRDefault="00EA7E9C" w:rsidP="00970F97">
            <w:pPr>
              <w:jc w:val="center"/>
              <w:rPr>
                <w:rFonts w:cstheme="minorHAnsi"/>
                <w:b/>
                <w:u w:val="single"/>
              </w:rPr>
            </w:pPr>
          </w:p>
          <w:p w14:paraId="43683713" w14:textId="77777777" w:rsidR="00637C45" w:rsidRPr="000B1164" w:rsidRDefault="00637C45" w:rsidP="00970F97">
            <w:pPr>
              <w:jc w:val="center"/>
              <w:rPr>
                <w:rFonts w:cstheme="minorHAnsi"/>
                <w:b/>
                <w:u w:val="single"/>
              </w:rPr>
            </w:pPr>
            <w:r w:rsidRPr="000B1164">
              <w:rPr>
                <w:rFonts w:cstheme="minorHAnsi"/>
                <w:b/>
                <w:u w:val="single"/>
              </w:rPr>
              <w:t>A Short History of Environmental Law</w:t>
            </w:r>
            <w:r w:rsidR="00B70AE2">
              <w:rPr>
                <w:rFonts w:cstheme="minorHAnsi"/>
                <w:b/>
                <w:u w:val="single"/>
              </w:rPr>
              <w:t>s and Events</w:t>
            </w:r>
          </w:p>
          <w:p w14:paraId="101599BD" w14:textId="77777777" w:rsidR="00637C45" w:rsidRPr="00663F9F" w:rsidRDefault="00637C45" w:rsidP="006A3F11">
            <w:pPr>
              <w:rPr>
                <w:rFonts w:cstheme="minorHAnsi"/>
              </w:rPr>
            </w:pPr>
          </w:p>
          <w:p w14:paraId="27B7A63A" w14:textId="77777777" w:rsidR="00CE36F0" w:rsidRPr="00663F9F" w:rsidRDefault="00CE36F0" w:rsidP="00663F9F">
            <w:pPr>
              <w:rPr>
                <w:rFonts w:cstheme="minorHAnsi"/>
              </w:rPr>
            </w:pPr>
            <w:r w:rsidRPr="00663F9F">
              <w:rPr>
                <w:rFonts w:cstheme="minorHAnsi"/>
                <w:b/>
                <w:bCs/>
              </w:rPr>
              <w:t>1600s-1890s</w:t>
            </w:r>
          </w:p>
          <w:p w14:paraId="4B70CC3F" w14:textId="77777777" w:rsidR="00CE36F0" w:rsidRPr="00663F9F" w:rsidRDefault="00CE36F0" w:rsidP="00610BEA">
            <w:pPr>
              <w:pStyle w:val="ListParagraph"/>
              <w:numPr>
                <w:ilvl w:val="0"/>
                <w:numId w:val="5"/>
              </w:numPr>
              <w:rPr>
                <w:rFonts w:cstheme="minorHAnsi"/>
              </w:rPr>
            </w:pPr>
            <w:r w:rsidRPr="00663F9F">
              <w:rPr>
                <w:rFonts w:cstheme="minorHAnsi"/>
              </w:rPr>
              <w:t>Discharges of all forms of pollution are an established disposal practice</w:t>
            </w:r>
          </w:p>
          <w:p w14:paraId="77EDF94A" w14:textId="77777777" w:rsidR="00970F97" w:rsidRDefault="00970F97" w:rsidP="006A3F11">
            <w:pPr>
              <w:rPr>
                <w:rFonts w:cstheme="minorHAnsi"/>
                <w:b/>
              </w:rPr>
            </w:pPr>
          </w:p>
          <w:p w14:paraId="7F818DE1" w14:textId="77777777" w:rsidR="00637C45" w:rsidRPr="00663F9F" w:rsidRDefault="00637C45" w:rsidP="006A3F11">
            <w:pPr>
              <w:rPr>
                <w:rFonts w:cstheme="minorHAnsi"/>
                <w:b/>
              </w:rPr>
            </w:pPr>
            <w:r w:rsidRPr="00663F9F">
              <w:rPr>
                <w:rFonts w:cstheme="minorHAnsi"/>
                <w:b/>
              </w:rPr>
              <w:t>Late 1800s – 1914</w:t>
            </w:r>
          </w:p>
          <w:p w14:paraId="282CF6A3" w14:textId="77777777" w:rsidR="00CE36F0" w:rsidRPr="00663F9F" w:rsidRDefault="00CE36F0" w:rsidP="00610BEA">
            <w:pPr>
              <w:pStyle w:val="ListParagraph"/>
              <w:numPr>
                <w:ilvl w:val="0"/>
                <w:numId w:val="6"/>
              </w:numPr>
              <w:rPr>
                <w:rFonts w:cstheme="minorHAnsi"/>
              </w:rPr>
            </w:pPr>
            <w:r w:rsidRPr="00663F9F">
              <w:rPr>
                <w:rFonts w:cstheme="minorHAnsi"/>
              </w:rPr>
              <w:t>Similar to prior practices</w:t>
            </w:r>
            <w:r w:rsidR="00111B23">
              <w:rPr>
                <w:rFonts w:cstheme="minorHAnsi"/>
              </w:rPr>
              <w:t>, very little control</w:t>
            </w:r>
          </w:p>
          <w:p w14:paraId="5FFE9578" w14:textId="77777777" w:rsidR="00CE36F0" w:rsidRPr="00663F9F" w:rsidRDefault="00CE36F0" w:rsidP="00610BEA">
            <w:pPr>
              <w:pStyle w:val="ListParagraph"/>
              <w:numPr>
                <w:ilvl w:val="0"/>
                <w:numId w:val="6"/>
              </w:numPr>
              <w:rPr>
                <w:rFonts w:cstheme="minorHAnsi"/>
              </w:rPr>
            </w:pPr>
            <w:r w:rsidRPr="00663F9F">
              <w:rPr>
                <w:rFonts w:cstheme="minorHAnsi"/>
              </w:rPr>
              <w:t>Some authority to local health departments and U.S. Forest Service Rules on grazing and timber-cutting</w:t>
            </w:r>
          </w:p>
          <w:p w14:paraId="44B8F6A8" w14:textId="77777777" w:rsidR="00EA7E9C" w:rsidRDefault="00EA7E9C" w:rsidP="006A3F11">
            <w:pPr>
              <w:rPr>
                <w:rFonts w:cstheme="minorHAnsi"/>
                <w:b/>
              </w:rPr>
            </w:pPr>
          </w:p>
          <w:p w14:paraId="06DB719D" w14:textId="77777777" w:rsidR="00637C45" w:rsidRPr="00193BD7" w:rsidRDefault="00B274C4" w:rsidP="006A3F11">
            <w:pPr>
              <w:rPr>
                <w:rFonts w:cstheme="minorHAnsi"/>
                <w:b/>
              </w:rPr>
            </w:pPr>
            <w:r w:rsidRPr="00193BD7">
              <w:rPr>
                <w:rFonts w:cstheme="minorHAnsi"/>
                <w:b/>
              </w:rPr>
              <w:t>1914-1960s</w:t>
            </w:r>
          </w:p>
          <w:p w14:paraId="2BA23AB3" w14:textId="77777777" w:rsidR="00CE36F0" w:rsidRPr="00193BD7" w:rsidRDefault="00CE36F0" w:rsidP="00610BEA">
            <w:pPr>
              <w:pStyle w:val="ListParagraph"/>
              <w:numPr>
                <w:ilvl w:val="0"/>
                <w:numId w:val="7"/>
              </w:numPr>
              <w:rPr>
                <w:rFonts w:cstheme="minorHAnsi"/>
              </w:rPr>
            </w:pPr>
            <w:r w:rsidRPr="00193BD7">
              <w:rPr>
                <w:rFonts w:cstheme="minorHAnsi"/>
              </w:rPr>
              <w:t>The Public Health movement gets underway with limited success</w:t>
            </w:r>
          </w:p>
          <w:p w14:paraId="27BEAE6D" w14:textId="77777777" w:rsidR="00EC4D5E" w:rsidRDefault="00EC4D5E" w:rsidP="006A3F11">
            <w:pPr>
              <w:rPr>
                <w:rFonts w:cstheme="minorHAnsi"/>
                <w:b/>
              </w:rPr>
            </w:pPr>
          </w:p>
          <w:p w14:paraId="5936667C" w14:textId="77777777" w:rsidR="00B274C4" w:rsidRDefault="00FD300A" w:rsidP="006A3F11">
            <w:pPr>
              <w:rPr>
                <w:rFonts w:cstheme="minorHAnsi"/>
                <w:b/>
              </w:rPr>
            </w:pPr>
            <w:r>
              <w:rPr>
                <w:rFonts w:cstheme="minorHAnsi"/>
                <w:b/>
              </w:rPr>
              <w:t>1930s-1940s</w:t>
            </w:r>
          </w:p>
          <w:p w14:paraId="1706898D" w14:textId="77777777" w:rsidR="00FD300A" w:rsidRPr="002666FD" w:rsidRDefault="00FD300A" w:rsidP="006A3F11">
            <w:pPr>
              <w:rPr>
                <w:rFonts w:cstheme="minorHAnsi"/>
                <w:b/>
              </w:rPr>
            </w:pPr>
          </w:p>
          <w:p w14:paraId="3EF38620" w14:textId="218FDE74" w:rsidR="00B51A30" w:rsidRPr="00351822" w:rsidRDefault="00351822" w:rsidP="006A3F11">
            <w:pPr>
              <w:rPr>
                <w:rFonts w:cstheme="minorHAnsi"/>
                <w:b/>
              </w:rPr>
            </w:pPr>
            <w:r w:rsidRPr="004519CD">
              <w:rPr>
                <w:rFonts w:cstheme="minorHAnsi"/>
                <w:color w:val="101010"/>
                <w:spacing w:val="1"/>
              </w:rPr>
              <w:t>One example</w:t>
            </w:r>
            <w:r>
              <w:rPr>
                <w:rFonts w:cstheme="minorHAnsi"/>
                <w:color w:val="101010"/>
                <w:spacing w:val="1"/>
              </w:rPr>
              <w:t xml:space="preserve"> of issues in this time period</w:t>
            </w:r>
            <w:r w:rsidRPr="004519CD">
              <w:rPr>
                <w:rFonts w:cstheme="minorHAnsi"/>
                <w:color w:val="101010"/>
                <w:spacing w:val="1"/>
              </w:rPr>
              <w:t>, The Dust Bowl, refers to the drought-stricken Southern Plains region of the United States, which suffered severe dust storms during a dry period in the 1930s. As high winds and choking dust swept the region from Texas to Nebraska, people and livestock were killed and crops failed across the entire region. The Dust Bowl intensified the crushing economic impacts of the Great Depression and drove many farming families on a desperate migration in search of work and better living conditions.</w:t>
            </w:r>
            <w:r>
              <w:rPr>
                <w:rFonts w:cstheme="minorHAnsi"/>
                <w:color w:val="101010"/>
                <w:spacing w:val="1"/>
              </w:rPr>
              <w:t xml:space="preserve">  Source: </w:t>
            </w:r>
            <w:r w:rsidRPr="00351822">
              <w:rPr>
                <w:rFonts w:cstheme="minorHAnsi"/>
                <w:color w:val="101010"/>
                <w:spacing w:val="1"/>
              </w:rPr>
              <w:t>https://www.history.com/topics/dust-bowl</w:t>
            </w:r>
          </w:p>
          <w:p w14:paraId="567B8790" w14:textId="77777777" w:rsidR="00351822" w:rsidRDefault="00351822" w:rsidP="006A3F11">
            <w:pPr>
              <w:rPr>
                <w:rFonts w:cstheme="minorHAnsi"/>
                <w:b/>
              </w:rPr>
            </w:pPr>
          </w:p>
          <w:p w14:paraId="1F6D4621" w14:textId="7597AAAC" w:rsidR="0045736F" w:rsidRPr="003A5093" w:rsidRDefault="007B3FFE" w:rsidP="006A3F11">
            <w:pPr>
              <w:rPr>
                <w:rFonts w:cstheme="minorHAnsi"/>
                <w:b/>
              </w:rPr>
            </w:pPr>
            <w:r w:rsidRPr="003A5093">
              <w:rPr>
                <w:rFonts w:cstheme="minorHAnsi"/>
                <w:b/>
              </w:rPr>
              <w:t>1950s</w:t>
            </w:r>
          </w:p>
          <w:p w14:paraId="3E2824EC" w14:textId="77777777" w:rsidR="00CE36F0" w:rsidRPr="003A5093" w:rsidRDefault="00371D9C" w:rsidP="00610BEA">
            <w:pPr>
              <w:pStyle w:val="ListParagraph"/>
              <w:numPr>
                <w:ilvl w:val="0"/>
                <w:numId w:val="8"/>
              </w:numPr>
              <w:ind w:left="701"/>
              <w:rPr>
                <w:rFonts w:cstheme="minorHAnsi"/>
              </w:rPr>
            </w:pPr>
            <w:r>
              <w:rPr>
                <w:rFonts w:cstheme="minorHAnsi"/>
              </w:rPr>
              <w:t>Many of t</w:t>
            </w:r>
            <w:r w:rsidR="00CE36F0" w:rsidRPr="003A5093">
              <w:rPr>
                <w:rFonts w:cstheme="minorHAnsi"/>
              </w:rPr>
              <w:t>he first federal efforts to address air and water pollution came about in the 1950s</w:t>
            </w:r>
          </w:p>
          <w:p w14:paraId="7B4B8B1B" w14:textId="77777777" w:rsidR="009F0489" w:rsidRDefault="009F0489" w:rsidP="006A3F11">
            <w:pPr>
              <w:rPr>
                <w:rFonts w:cstheme="minorHAnsi"/>
                <w:b/>
              </w:rPr>
            </w:pPr>
          </w:p>
          <w:p w14:paraId="426B7306" w14:textId="77777777" w:rsidR="009F0489" w:rsidRDefault="009F0489" w:rsidP="006A3F11">
            <w:pPr>
              <w:rPr>
                <w:rFonts w:cstheme="minorHAnsi"/>
                <w:b/>
              </w:rPr>
            </w:pPr>
          </w:p>
          <w:p w14:paraId="41FE6EE9" w14:textId="77777777" w:rsidR="009F0489" w:rsidRDefault="009F0489" w:rsidP="006A3F11">
            <w:pPr>
              <w:rPr>
                <w:rFonts w:cstheme="minorHAnsi"/>
                <w:b/>
              </w:rPr>
            </w:pPr>
          </w:p>
          <w:p w14:paraId="708A10D4" w14:textId="2F288EE3" w:rsidR="007B3FFE" w:rsidRPr="00925378" w:rsidRDefault="001833C6" w:rsidP="006A3F11">
            <w:pPr>
              <w:rPr>
                <w:rFonts w:cstheme="minorHAnsi"/>
                <w:b/>
              </w:rPr>
            </w:pPr>
            <w:r w:rsidRPr="00925378">
              <w:rPr>
                <w:rFonts w:cstheme="minorHAnsi"/>
                <w:b/>
              </w:rPr>
              <w:lastRenderedPageBreak/>
              <w:t>1960s</w:t>
            </w:r>
          </w:p>
          <w:p w14:paraId="7BB4942A" w14:textId="77777777" w:rsidR="00CE36F0" w:rsidRPr="00925378" w:rsidRDefault="00CE36F0" w:rsidP="00610BEA">
            <w:pPr>
              <w:pStyle w:val="ListParagraph"/>
              <w:numPr>
                <w:ilvl w:val="0"/>
                <w:numId w:val="8"/>
              </w:numPr>
              <w:ind w:left="692"/>
              <w:rPr>
                <w:rFonts w:cstheme="minorHAnsi"/>
              </w:rPr>
            </w:pPr>
            <w:r w:rsidRPr="00925378">
              <w:rPr>
                <w:rFonts w:cstheme="minorHAnsi"/>
              </w:rPr>
              <w:t>Johnson administration support</w:t>
            </w:r>
            <w:r w:rsidR="00925378">
              <w:rPr>
                <w:rFonts w:cstheme="minorHAnsi"/>
              </w:rPr>
              <w:t>s</w:t>
            </w:r>
            <w:r w:rsidRPr="00925378">
              <w:rPr>
                <w:rFonts w:cstheme="minorHAnsi"/>
              </w:rPr>
              <w:t xml:space="preserve"> substantive federal environmental regulations</w:t>
            </w:r>
          </w:p>
          <w:p w14:paraId="59A518E6" w14:textId="77777777" w:rsidR="00CE36F0" w:rsidRPr="00925378" w:rsidRDefault="00CE36F0" w:rsidP="00610BEA">
            <w:pPr>
              <w:pStyle w:val="ListParagraph"/>
              <w:numPr>
                <w:ilvl w:val="0"/>
                <w:numId w:val="8"/>
              </w:numPr>
              <w:ind w:left="692"/>
              <w:rPr>
                <w:rFonts w:cstheme="minorHAnsi"/>
              </w:rPr>
            </w:pPr>
            <w:r w:rsidRPr="00925378">
              <w:rPr>
                <w:rFonts w:cstheme="minorHAnsi"/>
              </w:rPr>
              <w:t xml:space="preserve">The Wilderness Act of 1964 </w:t>
            </w:r>
            <w:r w:rsidR="00925378" w:rsidRPr="00925378">
              <w:rPr>
                <w:rFonts w:cstheme="minorHAnsi"/>
              </w:rPr>
              <w:t xml:space="preserve">- </w:t>
            </w:r>
            <w:r w:rsidRPr="00925378">
              <w:rPr>
                <w:rFonts w:cstheme="minorHAnsi"/>
              </w:rPr>
              <w:t>created the legal definition of wilderness in the United States, and protected some 9 million acres (36,000 km²) of federal land</w:t>
            </w:r>
          </w:p>
          <w:p w14:paraId="5E929C58" w14:textId="77777777" w:rsidR="001833C6" w:rsidRPr="00663F9F" w:rsidRDefault="001833C6" w:rsidP="001833C6">
            <w:pPr>
              <w:rPr>
                <w:rFonts w:cstheme="minorHAnsi"/>
              </w:rPr>
            </w:pPr>
            <w:r w:rsidRPr="00663F9F">
              <w:rPr>
                <w:rFonts w:cstheme="minorHAnsi"/>
              </w:rPr>
              <w:t xml:space="preserve">The Wilderness Act, signed into law in 1964, created the National Wilderness Preservation System and recognized wilderness as “an area where the earth and its community of life are untrammeled by man, where man himself is a visitor who does not remain.” The Act further defined wilderness as "an area of undeveloped Federal land retaining its primeval character and influence without permanent improvements or human habitation, which is protected and managed </w:t>
            </w:r>
            <w:r w:rsidR="00B77CAF" w:rsidRPr="00663F9F">
              <w:rPr>
                <w:rFonts w:cstheme="minorHAnsi"/>
              </w:rPr>
              <w:t>to</w:t>
            </w:r>
            <w:r w:rsidRPr="00663F9F">
              <w:rPr>
                <w:rFonts w:cstheme="minorHAnsi"/>
              </w:rPr>
              <w:t xml:space="preserve"> preser</w:t>
            </w:r>
            <w:r w:rsidR="000B44F2">
              <w:rPr>
                <w:rFonts w:cstheme="minorHAnsi"/>
              </w:rPr>
              <w:t>ve its natural conditions…</w:t>
            </w:r>
            <w:r w:rsidRPr="00663F9F">
              <w:rPr>
                <w:rFonts w:cstheme="minorHAnsi"/>
              </w:rPr>
              <w:t>"  Source: https://wilderness.nps.gov/faqnew.cfm</w:t>
            </w:r>
          </w:p>
          <w:p w14:paraId="3984B8BB" w14:textId="77777777" w:rsidR="002A3D7A" w:rsidRDefault="002A3D7A" w:rsidP="001833C6">
            <w:pPr>
              <w:rPr>
                <w:rFonts w:cstheme="minorHAnsi"/>
              </w:rPr>
            </w:pPr>
          </w:p>
          <w:p w14:paraId="33AFB2D4" w14:textId="77777777" w:rsidR="001833C6" w:rsidRPr="00663F9F" w:rsidRDefault="001833C6" w:rsidP="001833C6">
            <w:pPr>
              <w:rPr>
                <w:rFonts w:cstheme="minorHAnsi"/>
              </w:rPr>
            </w:pPr>
            <w:r w:rsidRPr="00663F9F">
              <w:rPr>
                <w:rFonts w:cstheme="minorHAnsi"/>
              </w:rPr>
              <w:t>Congress has now designated more than 106 million acres of federal public lands as wilderness: 44 million of these acres are in 47 parks and total 53 percent of National Park System lands. Additional national park areas are managed as “recommended” or "proposed" wilderness until Congress acts on their status.  Source: https://wilderness.nps.gov/faqnew.cfm</w:t>
            </w:r>
          </w:p>
          <w:p w14:paraId="766C4122" w14:textId="77777777" w:rsidR="00FB6167" w:rsidRDefault="00FB6167" w:rsidP="006A3F11">
            <w:pPr>
              <w:rPr>
                <w:rFonts w:cstheme="minorHAnsi"/>
              </w:rPr>
            </w:pPr>
          </w:p>
          <w:p w14:paraId="320BB88D" w14:textId="77777777" w:rsidR="001833C6" w:rsidRPr="003E47B4" w:rsidRDefault="00435E74" w:rsidP="006A3F11">
            <w:pPr>
              <w:rPr>
                <w:rFonts w:cstheme="minorHAnsi"/>
                <w:b/>
              </w:rPr>
            </w:pPr>
            <w:r w:rsidRPr="003E47B4">
              <w:rPr>
                <w:rFonts w:cstheme="minorHAnsi"/>
                <w:b/>
              </w:rPr>
              <w:t>F</w:t>
            </w:r>
            <w:r w:rsidR="006800FA" w:rsidRPr="003E47B4">
              <w:rPr>
                <w:rFonts w:cstheme="minorHAnsi"/>
                <w:b/>
              </w:rPr>
              <w:t>irst Earth Day</w:t>
            </w:r>
          </w:p>
          <w:p w14:paraId="06B3D52A" w14:textId="77777777" w:rsidR="00FE0031" w:rsidRPr="00663F9F" w:rsidRDefault="00FE0031" w:rsidP="00FE0031">
            <w:pPr>
              <w:rPr>
                <w:rFonts w:cstheme="minorHAnsi"/>
              </w:rPr>
            </w:pPr>
            <w:r w:rsidRPr="00663F9F">
              <w:rPr>
                <w:rFonts w:cstheme="minorHAnsi"/>
              </w:rPr>
              <w:t>Earth Day - The idea for a national day to focus on the environment came to Earth Day founder Gaylord Nelson, then a U.S. Senator from Wisconsin, after witnessing the ravages of the 1969 massive oil spill in Santa Barbara, California. Inspired by the student anti-war movement, he realized that if he could infuse that energy with an emerging public consciousness about air and water pollution, it would force environmental protection onto the national political agenda. Source: https://www.earthday.org/about/the-history-of-earth-day/</w:t>
            </w:r>
          </w:p>
          <w:p w14:paraId="3C055ADD" w14:textId="77777777" w:rsidR="00A84045" w:rsidRDefault="00A84045" w:rsidP="00047ACB">
            <w:pPr>
              <w:rPr>
                <w:rFonts w:cstheme="minorHAnsi"/>
                <w:b/>
              </w:rPr>
            </w:pPr>
          </w:p>
          <w:p w14:paraId="347BA960" w14:textId="77777777" w:rsidR="00047ACB" w:rsidRDefault="00047ACB" w:rsidP="00047ACB">
            <w:pPr>
              <w:rPr>
                <w:rFonts w:cstheme="minorHAnsi"/>
                <w:b/>
              </w:rPr>
            </w:pPr>
            <w:r w:rsidRPr="00E348BC">
              <w:rPr>
                <w:rFonts w:cstheme="minorHAnsi"/>
                <w:b/>
              </w:rPr>
              <w:t>Environmental Protection Agency</w:t>
            </w:r>
            <w:r w:rsidR="00B36F33">
              <w:rPr>
                <w:rFonts w:cstheme="minorHAnsi"/>
                <w:b/>
              </w:rPr>
              <w:t xml:space="preserve"> (EPA)</w:t>
            </w:r>
          </w:p>
          <w:p w14:paraId="071DA098" w14:textId="77777777" w:rsidR="00047ACB" w:rsidRDefault="00047ACB" w:rsidP="00047ACB">
            <w:pPr>
              <w:rPr>
                <w:rFonts w:cstheme="minorHAnsi"/>
              </w:rPr>
            </w:pPr>
            <w:r w:rsidRPr="00F17C25">
              <w:rPr>
                <w:rFonts w:cstheme="minorHAnsi"/>
              </w:rPr>
              <w:t>President Richard Nixon proposed the establishment of EPA. The EPA was established on December 2, 1970 to consolidate in one agency a variety of federal research, monitoring, standard-setting and enforcement activities to ensure environmental protection.</w:t>
            </w:r>
            <w:r>
              <w:rPr>
                <w:rFonts w:cstheme="minorHAnsi"/>
              </w:rPr>
              <w:t xml:space="preserve"> </w:t>
            </w:r>
            <w:r w:rsidRPr="00F17C25">
              <w:rPr>
                <w:rFonts w:cstheme="minorHAnsi"/>
              </w:rPr>
              <w:t xml:space="preserve">The agency </w:t>
            </w:r>
            <w:r>
              <w:rPr>
                <w:rFonts w:cstheme="minorHAnsi"/>
              </w:rPr>
              <w:t xml:space="preserve">also </w:t>
            </w:r>
            <w:r w:rsidRPr="00F17C25">
              <w:rPr>
                <w:rFonts w:cstheme="minorHAnsi"/>
              </w:rPr>
              <w:t xml:space="preserve">conducts environmental assessment, research, and education. </w:t>
            </w:r>
          </w:p>
          <w:p w14:paraId="16A69D18" w14:textId="77777777" w:rsidR="00047ACB" w:rsidRDefault="00047ACB" w:rsidP="00047ACB">
            <w:pPr>
              <w:rPr>
                <w:rFonts w:cstheme="minorHAnsi"/>
              </w:rPr>
            </w:pPr>
          </w:p>
          <w:p w14:paraId="10E56C33" w14:textId="77777777" w:rsidR="00047ACB" w:rsidRPr="00F17C25" w:rsidRDefault="00047ACB" w:rsidP="00047ACB">
            <w:pPr>
              <w:rPr>
                <w:rFonts w:cstheme="minorHAnsi"/>
              </w:rPr>
            </w:pPr>
            <w:r w:rsidRPr="00F17C25">
              <w:rPr>
                <w:rFonts w:cstheme="minorHAnsi"/>
              </w:rPr>
              <w:t>It has the responsibility of maintaining and enforcing national standards under a variety of environmental laws, in consultation with state, tribal, and local governments.</w:t>
            </w:r>
            <w:r>
              <w:rPr>
                <w:rFonts w:cstheme="minorHAnsi"/>
              </w:rPr>
              <w:t xml:space="preserve"> </w:t>
            </w:r>
            <w:r w:rsidRPr="00F17C25">
              <w:rPr>
                <w:rFonts w:cstheme="minorHAnsi"/>
              </w:rPr>
              <w:t>Since its inception, EPA has been working for a cleaner, healthier environment for the American people.</w:t>
            </w:r>
            <w:r w:rsidR="00DB7F9F">
              <w:rPr>
                <w:rFonts w:cstheme="minorHAnsi"/>
              </w:rPr>
              <w:t xml:space="preserve"> Source: </w:t>
            </w:r>
            <w:r w:rsidR="00DB7F9F" w:rsidRPr="00DB7F9F">
              <w:rPr>
                <w:rFonts w:cstheme="minorHAnsi"/>
              </w:rPr>
              <w:t>https://www.epa.gov/history</w:t>
            </w:r>
          </w:p>
          <w:p w14:paraId="4C74A922" w14:textId="77777777" w:rsidR="003E47B4" w:rsidRDefault="003E47B4" w:rsidP="006A3F11">
            <w:pPr>
              <w:rPr>
                <w:rFonts w:cstheme="minorHAnsi"/>
              </w:rPr>
            </w:pPr>
          </w:p>
          <w:p w14:paraId="32895791" w14:textId="77777777" w:rsidR="006800FA" w:rsidRPr="003E47B4" w:rsidRDefault="00FE0031" w:rsidP="006A3F11">
            <w:pPr>
              <w:rPr>
                <w:rFonts w:cstheme="minorHAnsi"/>
                <w:b/>
              </w:rPr>
            </w:pPr>
            <w:r w:rsidRPr="003E47B4">
              <w:rPr>
                <w:rFonts w:cstheme="minorHAnsi"/>
                <w:b/>
              </w:rPr>
              <w:t>Notorious Pollution Incidents</w:t>
            </w:r>
          </w:p>
          <w:p w14:paraId="59F123D3" w14:textId="77777777" w:rsidR="00FE0031" w:rsidRPr="00663F9F" w:rsidRDefault="003E6601" w:rsidP="006A3F11">
            <w:pPr>
              <w:rPr>
                <w:rFonts w:cstheme="minorHAnsi"/>
              </w:rPr>
            </w:pPr>
            <w:r w:rsidRPr="00663F9F">
              <w:rPr>
                <w:rFonts w:cstheme="minorHAnsi"/>
              </w:rPr>
              <w:t>L.A.</w:t>
            </w:r>
            <w:r w:rsidR="00FD30BF">
              <w:rPr>
                <w:rFonts w:cstheme="minorHAnsi"/>
              </w:rPr>
              <w:t xml:space="preserve"> </w:t>
            </w:r>
            <w:r w:rsidRPr="00663F9F">
              <w:rPr>
                <w:rFonts w:cstheme="minorHAnsi"/>
              </w:rPr>
              <w:t>Killer Smog</w:t>
            </w:r>
          </w:p>
          <w:p w14:paraId="12F840CE" w14:textId="77777777" w:rsidR="007D18C7" w:rsidRPr="009E747C" w:rsidRDefault="00CE36F0" w:rsidP="00610BEA">
            <w:pPr>
              <w:pStyle w:val="ListParagraph"/>
              <w:numPr>
                <w:ilvl w:val="0"/>
                <w:numId w:val="11"/>
              </w:numPr>
              <w:rPr>
                <w:rFonts w:cstheme="minorHAnsi"/>
              </w:rPr>
            </w:pPr>
            <w:r w:rsidRPr="009E747C">
              <w:rPr>
                <w:rFonts w:cstheme="minorHAnsi"/>
              </w:rPr>
              <w:t>1943</w:t>
            </w:r>
            <w:r w:rsidR="003E47B4" w:rsidRPr="009E747C">
              <w:rPr>
                <w:rFonts w:cstheme="minorHAnsi"/>
              </w:rPr>
              <w:t xml:space="preserve"> - </w:t>
            </w:r>
            <w:r w:rsidR="003E47B4" w:rsidRPr="009E747C">
              <w:rPr>
                <w:rFonts w:cstheme="minorHAnsi"/>
                <w:color w:val="000000"/>
                <w:shd w:val="clear" w:color="auto" w:fill="FFFFFF"/>
              </w:rPr>
              <w:t xml:space="preserve"> In the middle of World War II, Los Angeles residents believe the Japanese are attacking them with chemical warfare. A thick fog that makes people’s eyes sting and their noses run has taken hold of the city. Visibility is cut down to three city blocks. </w:t>
            </w:r>
            <w:r w:rsidR="00AB6F3A">
              <w:rPr>
                <w:rFonts w:cstheme="minorHAnsi"/>
                <w:color w:val="000000"/>
                <w:shd w:val="clear" w:color="auto" w:fill="FFFFFF"/>
              </w:rPr>
              <w:t xml:space="preserve">Source: </w:t>
            </w:r>
            <w:r w:rsidR="007D18C7" w:rsidRPr="009E747C">
              <w:rPr>
                <w:rFonts w:cstheme="minorHAnsi"/>
                <w:color w:val="000000"/>
                <w:shd w:val="clear" w:color="auto" w:fill="FFFFFF"/>
              </w:rPr>
              <w:t>Wired.com</w:t>
            </w:r>
          </w:p>
          <w:p w14:paraId="58DAC892" w14:textId="77777777" w:rsidR="00CE36F0" w:rsidRPr="009E747C" w:rsidRDefault="007D18C7" w:rsidP="00610BEA">
            <w:pPr>
              <w:pStyle w:val="ListParagraph"/>
              <w:numPr>
                <w:ilvl w:val="0"/>
                <w:numId w:val="11"/>
              </w:numPr>
              <w:rPr>
                <w:rFonts w:cstheme="minorHAnsi"/>
              </w:rPr>
            </w:pPr>
            <w:r w:rsidRPr="009E747C">
              <w:rPr>
                <w:rFonts w:cstheme="minorHAnsi"/>
                <w:color w:val="000000"/>
                <w:shd w:val="clear" w:color="auto" w:fill="FFFFFF"/>
              </w:rPr>
              <w:t xml:space="preserve">As residents would later find out, the fog was not from an outside attacker, but from their own vehicles and factories. Massive wartime immigration to a city built for cars had made L.A. the largest car market the industry had ever seen. But the influx of cars and industry, combined with a geography that traps fumes like a big bowl, had caught up with </w:t>
            </w:r>
            <w:proofErr w:type="spellStart"/>
            <w:r w:rsidRPr="009E747C">
              <w:rPr>
                <w:rFonts w:cstheme="minorHAnsi"/>
                <w:color w:val="000000"/>
                <w:shd w:val="clear" w:color="auto" w:fill="FFFFFF"/>
              </w:rPr>
              <w:t>Angelenos</w:t>
            </w:r>
            <w:proofErr w:type="spellEnd"/>
            <w:r w:rsidRPr="009E747C">
              <w:rPr>
                <w:rFonts w:cstheme="minorHAnsi"/>
                <w:color w:val="000000"/>
                <w:shd w:val="clear" w:color="auto" w:fill="FFFFFF"/>
              </w:rPr>
              <w:t>.</w:t>
            </w:r>
            <w:r w:rsidR="00F218FE" w:rsidRPr="009E747C">
              <w:rPr>
                <w:rFonts w:cstheme="minorHAnsi"/>
                <w:color w:val="000000"/>
                <w:shd w:val="clear" w:color="auto" w:fill="FFFFFF"/>
              </w:rPr>
              <w:t xml:space="preserve"> </w:t>
            </w:r>
            <w:r w:rsidR="00D42B4A">
              <w:rPr>
                <w:rFonts w:cstheme="minorHAnsi"/>
                <w:color w:val="000000"/>
                <w:shd w:val="clear" w:color="auto" w:fill="FFFFFF"/>
              </w:rPr>
              <w:t xml:space="preserve">Source: </w:t>
            </w:r>
            <w:r w:rsidR="003E47B4" w:rsidRPr="009E747C">
              <w:rPr>
                <w:rFonts w:cstheme="minorHAnsi"/>
                <w:color w:val="000000"/>
                <w:shd w:val="clear" w:color="auto" w:fill="FFFFFF"/>
              </w:rPr>
              <w:t>Wired.com</w:t>
            </w:r>
          </w:p>
          <w:p w14:paraId="5C4D698C" w14:textId="77777777" w:rsidR="00660BE5" w:rsidRDefault="00660BE5" w:rsidP="006A3F11">
            <w:pPr>
              <w:rPr>
                <w:rFonts w:cstheme="minorHAnsi"/>
                <w:b/>
              </w:rPr>
            </w:pPr>
          </w:p>
          <w:p w14:paraId="20D6F7E7" w14:textId="77777777" w:rsidR="003E6601" w:rsidRPr="00360DAA" w:rsidRDefault="003E6601" w:rsidP="006A3F11">
            <w:pPr>
              <w:rPr>
                <w:rFonts w:cstheme="minorHAnsi"/>
                <w:b/>
              </w:rPr>
            </w:pPr>
            <w:r w:rsidRPr="00360DAA">
              <w:rPr>
                <w:rFonts w:cstheme="minorHAnsi"/>
                <w:b/>
              </w:rPr>
              <w:t>Love Canal</w:t>
            </w:r>
          </w:p>
          <w:p w14:paraId="1E71BDF6" w14:textId="4AB921F0" w:rsidR="00B97848" w:rsidRPr="00B97848" w:rsidRDefault="00351822" w:rsidP="007058AD">
            <w:pPr>
              <w:rPr>
                <w:rFonts w:ascii="Source Sans Pro" w:hAnsi="Source Sans Pro"/>
                <w:color w:val="212121"/>
                <w:shd w:val="clear" w:color="auto" w:fill="FFFFFF"/>
              </w:rPr>
            </w:pPr>
            <w:r w:rsidRPr="00005645">
              <w:rPr>
                <w:rFonts w:ascii="Source Sans Pro" w:hAnsi="Source Sans Pro"/>
                <w:color w:val="212121"/>
                <w:shd w:val="clear" w:color="auto" w:fill="FFFFFF"/>
              </w:rPr>
              <w:t>T</w:t>
            </w:r>
            <w:r w:rsidRPr="00B97848">
              <w:rPr>
                <w:rFonts w:cstheme="minorHAnsi"/>
                <w:color w:val="212121"/>
                <w:shd w:val="clear" w:color="auto" w:fill="FFFFFF"/>
              </w:rPr>
              <w:t xml:space="preserve">he Love Canal site (Site) is located in Niagara Falls, New York. It was one of two initial excavations in what was to be a canal to provide inexpensive hydroelectric power for industrial development around the turn of the 20th century.  The abandoned excavation, partially filled with water, was used largely for recreational purposes.  The canal was about 9,750 feet long and ranged in depth from 10 to 25 feet. Hooker Chemicals &amp; Plastics Corporation (now Occidental Chemical Corporation, or OXY) disposed of over 21,000 tons of hazardous chemicals into the abandoned Love Canal between 1942 and 1953, contaminating soil and groundwater.  In 1953, the landfill was covered and leased to the Niagara Falls Board of Education (NFBE).  Afterwards, the area near the covered landfill was extensively </w:t>
            </w:r>
            <w:r w:rsidRPr="00B97848">
              <w:rPr>
                <w:rFonts w:cstheme="minorHAnsi"/>
                <w:color w:val="212121"/>
                <w:shd w:val="clear" w:color="auto" w:fill="FFFFFF"/>
              </w:rPr>
              <w:lastRenderedPageBreak/>
              <w:t xml:space="preserve">developed, including construction of an elementary school, as well as many residential properties.      </w:t>
            </w:r>
            <w:r w:rsidR="004C6A74" w:rsidRPr="00B97848">
              <w:rPr>
                <w:rFonts w:cstheme="minorHAnsi"/>
                <w:color w:val="212121"/>
                <w:shd w:val="clear" w:color="auto" w:fill="FFFFFF"/>
              </w:rPr>
              <w:t xml:space="preserve">Source: </w:t>
            </w:r>
            <w:hyperlink r:id="rId14" w:anchor="bkground" w:history="1">
              <w:r w:rsidR="00C1252E" w:rsidRPr="00B97848">
                <w:rPr>
                  <w:rStyle w:val="Hyperlink"/>
                  <w:rFonts w:cstheme="minorHAnsi"/>
                  <w:shd w:val="clear" w:color="auto" w:fill="FFFFFF"/>
                </w:rPr>
                <w:t>https://cumulis.epa.gov/supercpad/SiteProfiles/index.cfm?fuseaction=second.Cleanup&amp;id=0201290#bkground</w:t>
              </w:r>
            </w:hyperlink>
            <w:r w:rsidRPr="00B97848">
              <w:rPr>
                <w:rFonts w:cstheme="minorHAnsi"/>
                <w:color w:val="212121"/>
                <w:shd w:val="clear" w:color="auto" w:fill="FFFFFF"/>
              </w:rPr>
              <w:t xml:space="preserve"> </w:t>
            </w:r>
          </w:p>
          <w:p w14:paraId="08DCFF98" w14:textId="77777777" w:rsidR="007058AD" w:rsidRPr="00663F9F" w:rsidRDefault="007058AD" w:rsidP="00877A1E">
            <w:pPr>
              <w:rPr>
                <w:rFonts w:cstheme="minorHAnsi"/>
              </w:rPr>
            </w:pPr>
          </w:p>
          <w:p w14:paraId="324FF19B" w14:textId="77777777" w:rsidR="003E6601" w:rsidRPr="00AE5510" w:rsidRDefault="00DB0DC0" w:rsidP="006A3F11">
            <w:pPr>
              <w:rPr>
                <w:rFonts w:cstheme="minorHAnsi"/>
                <w:b/>
              </w:rPr>
            </w:pPr>
            <w:r w:rsidRPr="00AE5510">
              <w:rPr>
                <w:rFonts w:cstheme="minorHAnsi"/>
                <w:b/>
              </w:rPr>
              <w:t>Donora Air Pollution Incident</w:t>
            </w:r>
          </w:p>
          <w:p w14:paraId="5A85F8EF" w14:textId="77777777" w:rsidR="00750BF0" w:rsidRDefault="00750BF0" w:rsidP="00DB0DC0">
            <w:pPr>
              <w:rPr>
                <w:rFonts w:cstheme="minorHAnsi"/>
              </w:rPr>
            </w:pPr>
          </w:p>
          <w:p w14:paraId="1790540E" w14:textId="3B42464F" w:rsidR="00750BF0" w:rsidRPr="00750BF0" w:rsidRDefault="00750BF0" w:rsidP="00750BF0">
            <w:pPr>
              <w:pStyle w:val="NormalWeb"/>
              <w:shd w:val="clear" w:color="auto" w:fill="FFFFFF"/>
              <w:spacing w:before="0" w:beforeAutospacing="0" w:after="0" w:afterAutospacing="0"/>
              <w:rPr>
                <w:rFonts w:asciiTheme="minorHAnsi" w:hAnsiTheme="minorHAnsi" w:cstheme="minorHAnsi"/>
                <w:color w:val="212121"/>
                <w:sz w:val="22"/>
                <w:szCs w:val="22"/>
              </w:rPr>
            </w:pPr>
            <w:r w:rsidRPr="00750BF0">
              <w:rPr>
                <w:rFonts w:asciiTheme="minorHAnsi" w:hAnsiTheme="minorHAnsi" w:cstheme="minorHAnsi"/>
                <w:color w:val="212121"/>
                <w:sz w:val="22"/>
                <w:szCs w:val="22"/>
              </w:rPr>
              <w:t>In October 1948, Donora, Pa., was enveloped in a lethal haze.</w:t>
            </w:r>
          </w:p>
          <w:p w14:paraId="16F56445" w14:textId="77777777" w:rsidR="00750BF0" w:rsidRPr="00750BF0" w:rsidRDefault="00750BF0" w:rsidP="00750BF0">
            <w:pPr>
              <w:pStyle w:val="NormalWeb"/>
              <w:shd w:val="clear" w:color="auto" w:fill="FFFFFF"/>
              <w:spacing w:before="0" w:beforeAutospacing="0" w:after="0" w:afterAutospacing="0"/>
              <w:rPr>
                <w:rFonts w:asciiTheme="minorHAnsi" w:hAnsiTheme="minorHAnsi" w:cstheme="minorHAnsi"/>
                <w:color w:val="212121"/>
                <w:sz w:val="22"/>
                <w:szCs w:val="22"/>
              </w:rPr>
            </w:pPr>
            <w:r w:rsidRPr="00750BF0">
              <w:rPr>
                <w:rFonts w:asciiTheme="minorHAnsi" w:hAnsiTheme="minorHAnsi" w:cstheme="minorHAnsi"/>
                <w:color w:val="212121"/>
                <w:sz w:val="22"/>
                <w:szCs w:val="22"/>
              </w:rPr>
              <w:t>Over five days, nearly half of the town's 14,000 residents experienced severe respiratory or cardiovascular problems. It was difficult to breathe. The death toll rose to nearly 40.</w:t>
            </w:r>
          </w:p>
          <w:p w14:paraId="5F1473F8" w14:textId="77777777" w:rsidR="00750BF0" w:rsidRPr="00750BF0" w:rsidRDefault="00750BF0" w:rsidP="00750BF0">
            <w:pPr>
              <w:pStyle w:val="NormalWeb"/>
              <w:shd w:val="clear" w:color="auto" w:fill="FFFFFF"/>
              <w:spacing w:before="0" w:beforeAutospacing="0" w:after="0" w:afterAutospacing="0"/>
              <w:rPr>
                <w:rFonts w:asciiTheme="minorHAnsi" w:hAnsiTheme="minorHAnsi" w:cstheme="minorHAnsi"/>
                <w:color w:val="212121"/>
                <w:sz w:val="22"/>
                <w:szCs w:val="22"/>
              </w:rPr>
            </w:pPr>
            <w:r w:rsidRPr="00750BF0">
              <w:rPr>
                <w:rFonts w:asciiTheme="minorHAnsi" w:hAnsiTheme="minorHAnsi" w:cstheme="minorHAnsi"/>
                <w:color w:val="212121"/>
                <w:sz w:val="22"/>
                <w:szCs w:val="22"/>
              </w:rPr>
              <w:t>Disturbing photos show Donora's streets hidden under a thick blanket of gray smog. A warm air pocket had passed high above the town, trapping cooler air below and sealing in pollutants.</w:t>
            </w:r>
          </w:p>
          <w:p w14:paraId="2EB1E72F" w14:textId="77777777" w:rsidR="00750BF0" w:rsidRPr="00750BF0" w:rsidRDefault="00750BF0" w:rsidP="00750BF0">
            <w:pPr>
              <w:pStyle w:val="NormalWeb"/>
              <w:shd w:val="clear" w:color="auto" w:fill="FFFFFF"/>
              <w:spacing w:before="0" w:beforeAutospacing="0" w:after="0" w:afterAutospacing="0"/>
              <w:rPr>
                <w:rFonts w:asciiTheme="minorHAnsi" w:hAnsiTheme="minorHAnsi" w:cstheme="minorHAnsi"/>
                <w:color w:val="212121"/>
                <w:sz w:val="22"/>
                <w:szCs w:val="22"/>
              </w:rPr>
            </w:pPr>
            <w:r w:rsidRPr="00750BF0">
              <w:rPr>
                <w:rFonts w:asciiTheme="minorHAnsi" w:hAnsiTheme="minorHAnsi" w:cstheme="minorHAnsi"/>
                <w:color w:val="212121"/>
                <w:sz w:val="22"/>
                <w:szCs w:val="22"/>
              </w:rPr>
              <w:t>Donora was no stranger to pollution. Steel and zinc smelters had long plagued the town with dirty air. But the air pocket left pollutants with no escape route. They sat stewing in the streets, where residents breathed them in lethal doses.</w:t>
            </w:r>
          </w:p>
          <w:p w14:paraId="79FEB3BD" w14:textId="75947BAA" w:rsidR="00750BF0" w:rsidRPr="00750BF0" w:rsidRDefault="00750BF0" w:rsidP="00750BF0">
            <w:pPr>
              <w:pStyle w:val="NormalWeb"/>
              <w:shd w:val="clear" w:color="auto" w:fill="FFFFFF"/>
              <w:spacing w:before="0" w:beforeAutospacing="0" w:after="0" w:afterAutospacing="0"/>
              <w:rPr>
                <w:rFonts w:asciiTheme="minorHAnsi" w:hAnsiTheme="minorHAnsi" w:cstheme="minorHAnsi"/>
                <w:color w:val="212121"/>
                <w:sz w:val="22"/>
                <w:szCs w:val="22"/>
              </w:rPr>
            </w:pPr>
            <w:r w:rsidRPr="00750BF0">
              <w:rPr>
                <w:rFonts w:asciiTheme="minorHAnsi" w:hAnsiTheme="minorHAnsi" w:cstheme="minorHAnsi"/>
                <w:color w:val="212121"/>
                <w:sz w:val="22"/>
                <w:szCs w:val="22"/>
              </w:rPr>
              <w:t>The situation in Donora was extreme, but it reflected a trend. Air pollution had become a harsh consequence of industrial growth across the country and world.</w:t>
            </w:r>
            <w:r w:rsidR="002955D9">
              <w:rPr>
                <w:rFonts w:asciiTheme="minorHAnsi" w:hAnsiTheme="minorHAnsi" w:cstheme="minorHAnsi"/>
                <w:color w:val="212121"/>
                <w:sz w:val="22"/>
                <w:szCs w:val="22"/>
              </w:rPr>
              <w:t xml:space="preserve"> Source: </w:t>
            </w:r>
            <w:r w:rsidR="002955D9" w:rsidRPr="002955D9">
              <w:rPr>
                <w:rFonts w:asciiTheme="minorHAnsi" w:hAnsiTheme="minorHAnsi" w:cstheme="minorHAnsi"/>
                <w:color w:val="212121"/>
                <w:sz w:val="22"/>
                <w:szCs w:val="22"/>
              </w:rPr>
              <w:t>https://www.epa.gov/air-research/history-air-pollution</w:t>
            </w:r>
          </w:p>
          <w:p w14:paraId="2DA5E8B8" w14:textId="77777777" w:rsidR="00EC116D" w:rsidRDefault="00EC116D" w:rsidP="006A3F11">
            <w:pPr>
              <w:rPr>
                <w:rFonts w:cstheme="minorHAnsi"/>
              </w:rPr>
            </w:pPr>
          </w:p>
          <w:p w14:paraId="50DD9968" w14:textId="3665B5C7" w:rsidR="00DB0DC0" w:rsidRDefault="00814BA3" w:rsidP="006A3F11">
            <w:pPr>
              <w:rPr>
                <w:rFonts w:cstheme="minorHAnsi"/>
                <w:b/>
              </w:rPr>
            </w:pPr>
            <w:r w:rsidRPr="006723B9">
              <w:rPr>
                <w:rFonts w:cstheme="minorHAnsi"/>
                <w:b/>
              </w:rPr>
              <w:t xml:space="preserve">Allied Chemical &amp; the Pesticide </w:t>
            </w:r>
            <w:proofErr w:type="spellStart"/>
            <w:r w:rsidRPr="006723B9">
              <w:rPr>
                <w:rFonts w:cstheme="minorHAnsi"/>
                <w:b/>
              </w:rPr>
              <w:t>Keypone</w:t>
            </w:r>
            <w:proofErr w:type="spellEnd"/>
          </w:p>
          <w:p w14:paraId="76FB742C" w14:textId="77777777" w:rsidR="009B6219" w:rsidRPr="006723B9" w:rsidRDefault="009B6219" w:rsidP="006A3F11">
            <w:pPr>
              <w:rPr>
                <w:rFonts w:cstheme="minorHAnsi"/>
                <w:b/>
              </w:rPr>
            </w:pPr>
          </w:p>
          <w:p w14:paraId="05B1A51E" w14:textId="0BDD8103" w:rsidR="00C73E33" w:rsidRDefault="00AA0FE8" w:rsidP="006A3F11">
            <w:pPr>
              <w:rPr>
                <w:rFonts w:cstheme="minorHAnsi"/>
              </w:rPr>
            </w:pPr>
            <w:r w:rsidRPr="00AA0FE8">
              <w:rPr>
                <w:rFonts w:cstheme="minorHAnsi"/>
              </w:rPr>
              <w:t xml:space="preserve">One of the most costly chemical disasters in the United States involved a small, single-product manufacturer, ironically named Life Science Products Company, which made the pesticide </w:t>
            </w:r>
            <w:proofErr w:type="spellStart"/>
            <w:r w:rsidRPr="00AA0FE8">
              <w:rPr>
                <w:rFonts w:cstheme="minorHAnsi"/>
              </w:rPr>
              <w:t>Kepone</w:t>
            </w:r>
            <w:proofErr w:type="spellEnd"/>
            <w:r w:rsidRPr="00AA0FE8">
              <w:rPr>
                <w:rFonts w:cstheme="minorHAnsi"/>
              </w:rPr>
              <w:t xml:space="preserve"> for Allied Chemical Corporation. Life Science operated only 16 months in 1974 and 1975, in Hopewell, Virginia, yet managed to poison its workers and pollute the environment, causing millions of dollars of damage. The case dramatically demonstrates the links between hazards inside the factory and those outside the factory, and the confused responses of both administrative and judicial systems to a chemical disaster. In the </w:t>
            </w:r>
            <w:proofErr w:type="spellStart"/>
            <w:r w:rsidRPr="00AA0FE8">
              <w:rPr>
                <w:rFonts w:cstheme="minorHAnsi"/>
              </w:rPr>
              <w:t>Kepone</w:t>
            </w:r>
            <w:proofErr w:type="spellEnd"/>
            <w:r w:rsidRPr="00AA0FE8">
              <w:rPr>
                <w:rFonts w:cstheme="minorHAnsi"/>
              </w:rPr>
              <w:t xml:space="preserve"> case, as in other instances of toxic contamination, the victims confronted problems of care, compensation, and clean-up. The case illustrates two major causes of a chemical disaster: organizational pathologies of public bureaucracies, and irresponsible production by private corporations.</w:t>
            </w:r>
            <w:r>
              <w:rPr>
                <w:rFonts w:cstheme="minorHAnsi"/>
              </w:rPr>
              <w:t xml:space="preserve"> Source: </w:t>
            </w:r>
            <w:r w:rsidRPr="00AA0FE8">
              <w:rPr>
                <w:rFonts w:cstheme="minorHAnsi"/>
              </w:rPr>
              <w:t>https://www.ncbi.nlm.nih.gov/pubmed/6189792</w:t>
            </w:r>
          </w:p>
          <w:p w14:paraId="54E2F1A3" w14:textId="215CCA77" w:rsidR="00AA0FE8" w:rsidRDefault="00AA0FE8" w:rsidP="006A3F11">
            <w:pPr>
              <w:rPr>
                <w:rFonts w:cstheme="minorHAnsi"/>
              </w:rPr>
            </w:pPr>
          </w:p>
          <w:p w14:paraId="51109265" w14:textId="77777777" w:rsidR="00740B60" w:rsidRDefault="00EB1DE4" w:rsidP="00AB04CF">
            <w:pPr>
              <w:shd w:val="clear" w:color="auto" w:fill="FFFFFF"/>
              <w:spacing w:after="150"/>
              <w:rPr>
                <w:rFonts w:eastAsia="Times New Roman" w:cstheme="minorHAnsi"/>
                <w:color w:val="000000"/>
              </w:rPr>
            </w:pPr>
            <w:r w:rsidRPr="00740B60">
              <w:rPr>
                <w:rFonts w:cstheme="minorHAnsi"/>
                <w:b/>
              </w:rPr>
              <w:t>OSHA</w:t>
            </w:r>
          </w:p>
          <w:p w14:paraId="7D0845E9" w14:textId="1D4ED9D9" w:rsidR="00EB1DE4" w:rsidRPr="00AB04CF" w:rsidRDefault="00740B60" w:rsidP="00AB04CF">
            <w:pPr>
              <w:shd w:val="clear" w:color="auto" w:fill="FFFFFF"/>
              <w:spacing w:after="150"/>
              <w:rPr>
                <w:rFonts w:eastAsia="Times New Roman" w:cstheme="minorHAnsi"/>
                <w:color w:val="000000"/>
              </w:rPr>
            </w:pPr>
            <w:r>
              <w:rPr>
                <w:rFonts w:eastAsia="Times New Roman" w:cstheme="minorHAnsi"/>
                <w:color w:val="000000"/>
              </w:rPr>
              <w:t>T</w:t>
            </w:r>
            <w:r w:rsidR="00EB1DE4" w:rsidRPr="00740B60">
              <w:rPr>
                <w:rFonts w:eastAsia="Times New Roman" w:cstheme="minorHAnsi"/>
                <w:color w:val="000000"/>
              </w:rPr>
              <w:t>he </w:t>
            </w:r>
            <w:r w:rsidR="00AB04CF" w:rsidRPr="00740B60">
              <w:rPr>
                <w:rFonts w:eastAsia="Times New Roman" w:cstheme="minorHAnsi"/>
                <w:color w:val="000000"/>
              </w:rPr>
              <w:t>Occupational Safety and Health Act of 1970</w:t>
            </w:r>
            <w:r>
              <w:rPr>
                <w:rFonts w:eastAsia="Times New Roman" w:cstheme="minorHAnsi"/>
                <w:color w:val="000000"/>
              </w:rPr>
              <w:t xml:space="preserve"> </w:t>
            </w:r>
            <w:r w:rsidR="00EB1DE4" w:rsidRPr="00AB04CF">
              <w:rPr>
                <w:rFonts w:eastAsia="Times New Roman" w:cstheme="minorHAnsi"/>
                <w:color w:val="000000"/>
              </w:rPr>
              <w:t>Congress created the </w:t>
            </w:r>
            <w:r>
              <w:rPr>
                <w:rFonts w:eastAsia="Times New Roman" w:cstheme="minorHAnsi"/>
                <w:color w:val="000000"/>
              </w:rPr>
              <w:t>OSHA</w:t>
            </w:r>
            <w:r w:rsidR="00EB1DE4" w:rsidRPr="00AB04CF">
              <w:rPr>
                <w:rFonts w:eastAsia="Times New Roman" w:cstheme="minorHAnsi"/>
                <w:color w:val="000000"/>
              </w:rPr>
              <w:t> to assure safe and healthful working conditions for working men and women by setting and enforcing standards and by providing training, outreach, education and assistance.</w:t>
            </w:r>
          </w:p>
          <w:p w14:paraId="416EFFBE" w14:textId="0B179114" w:rsidR="00EB1DE4" w:rsidRPr="00AB04CF" w:rsidRDefault="00EB1DE4" w:rsidP="00EB1DE4">
            <w:pPr>
              <w:shd w:val="clear" w:color="auto" w:fill="FFFFFF"/>
              <w:spacing w:after="150"/>
              <w:rPr>
                <w:rFonts w:eastAsia="Times New Roman" w:cstheme="minorHAnsi"/>
                <w:color w:val="000000"/>
              </w:rPr>
            </w:pPr>
            <w:r w:rsidRPr="00AB04CF">
              <w:rPr>
                <w:rFonts w:eastAsia="Times New Roman" w:cstheme="minorHAnsi"/>
                <w:color w:val="000000"/>
              </w:rPr>
              <w:t>OSHA is part of the</w:t>
            </w:r>
            <w:r w:rsidR="00AB04CF">
              <w:rPr>
                <w:rFonts w:eastAsia="Times New Roman" w:cstheme="minorHAnsi"/>
                <w:color w:val="000000"/>
              </w:rPr>
              <w:t xml:space="preserve"> United States Department of Labor. </w:t>
            </w:r>
            <w:r w:rsidRPr="00AB04CF">
              <w:rPr>
                <w:rFonts w:eastAsia="Times New Roman" w:cstheme="minorHAnsi"/>
                <w:color w:val="000000"/>
              </w:rPr>
              <w:t>  The administrator for OSHA is the Assistant Secretary of Labor for Occupational Safety and Health. OSHA's administrator answers to the</w:t>
            </w:r>
            <w:r w:rsidR="00AB04CF">
              <w:rPr>
                <w:rFonts w:eastAsia="Times New Roman" w:cstheme="minorHAnsi"/>
                <w:color w:val="000000"/>
              </w:rPr>
              <w:t xml:space="preserve"> Secretary of Labor</w:t>
            </w:r>
            <w:r w:rsidRPr="00AB04CF">
              <w:rPr>
                <w:rFonts w:eastAsia="Times New Roman" w:cstheme="minorHAnsi"/>
                <w:color w:val="000000"/>
              </w:rPr>
              <w:t>, who is a member of the cabinet of the President of the United States. Source: https://www.osha.gov/about.html</w:t>
            </w:r>
          </w:p>
          <w:p w14:paraId="1584AD74" w14:textId="77777777" w:rsidR="009B317C" w:rsidRDefault="009B317C" w:rsidP="00E15F49">
            <w:pPr>
              <w:rPr>
                <w:rFonts w:cstheme="minorHAnsi"/>
              </w:rPr>
            </w:pPr>
          </w:p>
          <w:p w14:paraId="1DFEFBA8" w14:textId="77777777" w:rsidR="00E15F49" w:rsidRPr="00663F9F" w:rsidRDefault="00E15F49" w:rsidP="00E15F49">
            <w:pPr>
              <w:rPr>
                <w:rFonts w:cstheme="minorHAnsi"/>
              </w:rPr>
            </w:pPr>
            <w:r w:rsidRPr="00663F9F">
              <w:rPr>
                <w:rFonts w:cstheme="minorHAnsi"/>
              </w:rPr>
              <w:t>Statute: a written law passed by a legislative body. Source: Dictionary.com</w:t>
            </w:r>
          </w:p>
          <w:p w14:paraId="5A091E91" w14:textId="77777777" w:rsidR="009B317C" w:rsidRDefault="009B317C" w:rsidP="00E15F49">
            <w:pPr>
              <w:rPr>
                <w:rFonts w:cstheme="minorHAnsi"/>
              </w:rPr>
            </w:pPr>
          </w:p>
          <w:p w14:paraId="68ABD7F7" w14:textId="22256058" w:rsidR="009B317C" w:rsidRDefault="00E15F49" w:rsidP="00E15F49">
            <w:pPr>
              <w:rPr>
                <w:rFonts w:cstheme="minorHAnsi"/>
              </w:rPr>
            </w:pPr>
            <w:r w:rsidRPr="00663F9F">
              <w:rPr>
                <w:rFonts w:cstheme="minorHAnsi"/>
              </w:rPr>
              <w:t>Regulations are mandatory requirements that can apply to individuals, businesses, state or local governments, non-profit institutions, or others. Source: www.epa.gov</w:t>
            </w:r>
          </w:p>
          <w:p w14:paraId="5C805EFF" w14:textId="77777777" w:rsidR="009B317C" w:rsidRPr="00663F9F" w:rsidRDefault="009B317C" w:rsidP="00E15F49">
            <w:pPr>
              <w:rPr>
                <w:rFonts w:cstheme="minorHAnsi"/>
              </w:rPr>
            </w:pPr>
          </w:p>
          <w:p w14:paraId="43C9508D" w14:textId="77777777" w:rsidR="00CE36F0" w:rsidRPr="00663F9F" w:rsidRDefault="00CE36F0" w:rsidP="009B317C">
            <w:pPr>
              <w:rPr>
                <w:rFonts w:cstheme="minorHAnsi"/>
              </w:rPr>
            </w:pPr>
            <w:r w:rsidRPr="00663F9F">
              <w:rPr>
                <w:rFonts w:cstheme="minorHAnsi"/>
              </w:rPr>
              <w:t>All regulatory systems under environmental statutes have common elements</w:t>
            </w:r>
          </w:p>
          <w:p w14:paraId="1D240AFD" w14:textId="77777777" w:rsidR="00CE36F0" w:rsidRPr="009B317C" w:rsidRDefault="00CE36F0" w:rsidP="00610BEA">
            <w:pPr>
              <w:pStyle w:val="ListParagraph"/>
              <w:numPr>
                <w:ilvl w:val="0"/>
                <w:numId w:val="13"/>
              </w:numPr>
              <w:rPr>
                <w:rFonts w:cstheme="minorHAnsi"/>
              </w:rPr>
            </w:pPr>
            <w:r w:rsidRPr="009B317C">
              <w:rPr>
                <w:rFonts w:cstheme="minorHAnsi"/>
              </w:rPr>
              <w:t>Planning and priority setting</w:t>
            </w:r>
          </w:p>
          <w:p w14:paraId="0AC6569E" w14:textId="77777777" w:rsidR="00CE36F0" w:rsidRPr="009B317C" w:rsidRDefault="00CE36F0" w:rsidP="00610BEA">
            <w:pPr>
              <w:pStyle w:val="ListParagraph"/>
              <w:numPr>
                <w:ilvl w:val="0"/>
                <w:numId w:val="13"/>
              </w:numPr>
              <w:rPr>
                <w:rFonts w:cstheme="minorHAnsi"/>
              </w:rPr>
            </w:pPr>
            <w:r w:rsidRPr="009B317C">
              <w:rPr>
                <w:rFonts w:cstheme="minorHAnsi"/>
              </w:rPr>
              <w:t>Standard setting</w:t>
            </w:r>
          </w:p>
          <w:p w14:paraId="75F5A28B" w14:textId="77777777" w:rsidR="00CE36F0" w:rsidRPr="009B317C" w:rsidRDefault="00CE36F0" w:rsidP="00610BEA">
            <w:pPr>
              <w:pStyle w:val="ListParagraph"/>
              <w:numPr>
                <w:ilvl w:val="0"/>
                <w:numId w:val="13"/>
              </w:numPr>
              <w:rPr>
                <w:rFonts w:cstheme="minorHAnsi"/>
              </w:rPr>
            </w:pPr>
            <w:r w:rsidRPr="009B317C">
              <w:rPr>
                <w:rFonts w:cstheme="minorHAnsi"/>
              </w:rPr>
              <w:t>Permitting</w:t>
            </w:r>
          </w:p>
          <w:p w14:paraId="6B69A2B5" w14:textId="77777777" w:rsidR="00CE36F0" w:rsidRPr="009B317C" w:rsidRDefault="00CE36F0" w:rsidP="00610BEA">
            <w:pPr>
              <w:pStyle w:val="ListParagraph"/>
              <w:numPr>
                <w:ilvl w:val="0"/>
                <w:numId w:val="13"/>
              </w:numPr>
              <w:rPr>
                <w:rFonts w:cstheme="minorHAnsi"/>
              </w:rPr>
            </w:pPr>
            <w:r w:rsidRPr="009B317C">
              <w:rPr>
                <w:rFonts w:cstheme="minorHAnsi"/>
              </w:rPr>
              <w:t>Monitoring and surveillance</w:t>
            </w:r>
          </w:p>
          <w:p w14:paraId="4E93EF77" w14:textId="77777777" w:rsidR="00CE36F0" w:rsidRPr="009B317C" w:rsidRDefault="00CE36F0" w:rsidP="00610BEA">
            <w:pPr>
              <w:pStyle w:val="ListParagraph"/>
              <w:numPr>
                <w:ilvl w:val="0"/>
                <w:numId w:val="13"/>
              </w:numPr>
              <w:rPr>
                <w:rFonts w:cstheme="minorHAnsi"/>
              </w:rPr>
            </w:pPr>
            <w:r w:rsidRPr="009B317C">
              <w:rPr>
                <w:rFonts w:cstheme="minorHAnsi"/>
              </w:rPr>
              <w:t>Enforcement</w:t>
            </w:r>
          </w:p>
          <w:p w14:paraId="4ADFABFD" w14:textId="77777777" w:rsidR="009F0489" w:rsidRDefault="009F0489" w:rsidP="006A3F11">
            <w:pPr>
              <w:rPr>
                <w:rFonts w:cstheme="minorHAnsi"/>
              </w:rPr>
            </w:pPr>
          </w:p>
          <w:p w14:paraId="1C568FDC" w14:textId="58F1AF51" w:rsidR="0064453B" w:rsidRPr="00663F9F" w:rsidRDefault="00C878DF" w:rsidP="006A3F11">
            <w:pPr>
              <w:rPr>
                <w:rFonts w:cstheme="minorHAnsi"/>
              </w:rPr>
            </w:pPr>
            <w:r w:rsidRPr="00663F9F">
              <w:rPr>
                <w:rFonts w:cstheme="minorHAnsi"/>
              </w:rPr>
              <w:lastRenderedPageBreak/>
              <w:t>Cooperative Federalism = Federal/State Partnership</w:t>
            </w:r>
          </w:p>
          <w:p w14:paraId="3FD9A66A" w14:textId="77777777" w:rsidR="00CE36F0" w:rsidRPr="00663F9F" w:rsidRDefault="00CE36F0" w:rsidP="00DD492E">
            <w:pPr>
              <w:rPr>
                <w:rFonts w:cstheme="minorHAnsi"/>
              </w:rPr>
            </w:pPr>
            <w:r w:rsidRPr="00663F9F">
              <w:rPr>
                <w:rFonts w:cstheme="minorHAnsi"/>
              </w:rPr>
              <w:t>This entails</w:t>
            </w:r>
          </w:p>
          <w:p w14:paraId="1BD212E4" w14:textId="77777777" w:rsidR="00CE36F0" w:rsidRPr="00DD492E" w:rsidRDefault="00CE36F0" w:rsidP="00610BEA">
            <w:pPr>
              <w:pStyle w:val="ListParagraph"/>
              <w:numPr>
                <w:ilvl w:val="0"/>
                <w:numId w:val="14"/>
              </w:numPr>
              <w:rPr>
                <w:rFonts w:cstheme="minorHAnsi"/>
              </w:rPr>
            </w:pPr>
            <w:r w:rsidRPr="00DD492E">
              <w:rPr>
                <w:rFonts w:cstheme="minorHAnsi"/>
              </w:rPr>
              <w:t>Nationwide environmental planning</w:t>
            </w:r>
          </w:p>
          <w:p w14:paraId="652B7B42" w14:textId="77777777" w:rsidR="00CE36F0" w:rsidRPr="00DD492E" w:rsidRDefault="00CE36F0" w:rsidP="00610BEA">
            <w:pPr>
              <w:pStyle w:val="ListParagraph"/>
              <w:numPr>
                <w:ilvl w:val="0"/>
                <w:numId w:val="14"/>
              </w:numPr>
              <w:rPr>
                <w:rFonts w:cstheme="minorHAnsi"/>
              </w:rPr>
            </w:pPr>
            <w:r w:rsidRPr="00DD492E">
              <w:rPr>
                <w:rFonts w:cstheme="minorHAnsi"/>
              </w:rPr>
              <w:t>Research and demonstration</w:t>
            </w:r>
          </w:p>
          <w:p w14:paraId="5024894A" w14:textId="77777777" w:rsidR="00CE36F0" w:rsidRPr="00DD492E" w:rsidRDefault="00CE36F0" w:rsidP="00610BEA">
            <w:pPr>
              <w:pStyle w:val="ListParagraph"/>
              <w:numPr>
                <w:ilvl w:val="0"/>
                <w:numId w:val="14"/>
              </w:numPr>
              <w:rPr>
                <w:rFonts w:cstheme="minorHAnsi"/>
              </w:rPr>
            </w:pPr>
            <w:r w:rsidRPr="00DD492E">
              <w:rPr>
                <w:rFonts w:cstheme="minorHAnsi"/>
              </w:rPr>
              <w:t>Standard setting at the federal level</w:t>
            </w:r>
          </w:p>
          <w:p w14:paraId="24B3AE75" w14:textId="77777777" w:rsidR="00CE36F0" w:rsidRPr="00663F9F" w:rsidRDefault="00CE36F0" w:rsidP="00DD492E">
            <w:pPr>
              <w:rPr>
                <w:rFonts w:cstheme="minorHAnsi"/>
              </w:rPr>
            </w:pPr>
            <w:r w:rsidRPr="00663F9F">
              <w:rPr>
                <w:rFonts w:cstheme="minorHAnsi"/>
              </w:rPr>
              <w:t>Delegation of legal authority to consenting states for</w:t>
            </w:r>
          </w:p>
          <w:p w14:paraId="1C38786D" w14:textId="77777777" w:rsidR="00CE36F0" w:rsidRPr="00DD492E" w:rsidRDefault="00CE36F0" w:rsidP="00610BEA">
            <w:pPr>
              <w:pStyle w:val="ListParagraph"/>
              <w:numPr>
                <w:ilvl w:val="0"/>
                <w:numId w:val="15"/>
              </w:numPr>
              <w:rPr>
                <w:rFonts w:cstheme="minorHAnsi"/>
              </w:rPr>
            </w:pPr>
            <w:r w:rsidRPr="00DD492E">
              <w:rPr>
                <w:rFonts w:cstheme="minorHAnsi"/>
              </w:rPr>
              <w:t>Local environmental planning</w:t>
            </w:r>
          </w:p>
          <w:p w14:paraId="3D70B0BC" w14:textId="77777777" w:rsidR="00CE36F0" w:rsidRPr="00DD492E" w:rsidRDefault="00CE36F0" w:rsidP="00610BEA">
            <w:pPr>
              <w:pStyle w:val="ListParagraph"/>
              <w:numPr>
                <w:ilvl w:val="0"/>
                <w:numId w:val="15"/>
              </w:numPr>
              <w:rPr>
                <w:rFonts w:cstheme="minorHAnsi"/>
              </w:rPr>
            </w:pPr>
            <w:r w:rsidRPr="00DD492E">
              <w:rPr>
                <w:rFonts w:cstheme="minorHAnsi"/>
              </w:rPr>
              <w:t>Set more stringent standards</w:t>
            </w:r>
          </w:p>
          <w:p w14:paraId="2738EC8C" w14:textId="77777777" w:rsidR="00CE36F0" w:rsidRPr="00DD492E" w:rsidRDefault="00CE36F0" w:rsidP="00610BEA">
            <w:pPr>
              <w:pStyle w:val="ListParagraph"/>
              <w:numPr>
                <w:ilvl w:val="0"/>
                <w:numId w:val="15"/>
              </w:numPr>
              <w:rPr>
                <w:rFonts w:cstheme="minorHAnsi"/>
              </w:rPr>
            </w:pPr>
            <w:r w:rsidRPr="00DD492E">
              <w:rPr>
                <w:rFonts w:cstheme="minorHAnsi"/>
              </w:rPr>
              <w:t>Administer permit systems</w:t>
            </w:r>
          </w:p>
          <w:p w14:paraId="4DD77EF1" w14:textId="77777777" w:rsidR="00CE36F0" w:rsidRPr="00DD492E" w:rsidRDefault="00CE36F0" w:rsidP="00610BEA">
            <w:pPr>
              <w:pStyle w:val="ListParagraph"/>
              <w:numPr>
                <w:ilvl w:val="0"/>
                <w:numId w:val="15"/>
              </w:numPr>
              <w:rPr>
                <w:rFonts w:cstheme="minorHAnsi"/>
              </w:rPr>
            </w:pPr>
            <w:r w:rsidRPr="00DD492E">
              <w:rPr>
                <w:rFonts w:cstheme="minorHAnsi"/>
              </w:rPr>
              <w:t>Carry out monitoring, surveillance, and enforcement</w:t>
            </w:r>
          </w:p>
          <w:p w14:paraId="5F2DB359" w14:textId="77777777" w:rsidR="00182E41" w:rsidRDefault="00182E41" w:rsidP="006A3F11">
            <w:pPr>
              <w:rPr>
                <w:rFonts w:cstheme="minorHAnsi"/>
              </w:rPr>
            </w:pPr>
          </w:p>
          <w:p w14:paraId="77464854" w14:textId="77777777" w:rsidR="00C878DF" w:rsidRPr="00663F9F" w:rsidRDefault="00846F82" w:rsidP="006A3F11">
            <w:pPr>
              <w:rPr>
                <w:rFonts w:cstheme="minorHAnsi"/>
              </w:rPr>
            </w:pPr>
            <w:r w:rsidRPr="00663F9F">
              <w:rPr>
                <w:rFonts w:cstheme="minorHAnsi"/>
              </w:rPr>
              <w:t>Who sets the standards?</w:t>
            </w:r>
          </w:p>
          <w:p w14:paraId="5E51A70A" w14:textId="77777777" w:rsidR="00CE36F0" w:rsidRPr="00450E56" w:rsidRDefault="00CE36F0" w:rsidP="00610BEA">
            <w:pPr>
              <w:pStyle w:val="ListParagraph"/>
              <w:numPr>
                <w:ilvl w:val="0"/>
                <w:numId w:val="16"/>
              </w:numPr>
              <w:rPr>
                <w:rFonts w:cstheme="minorHAnsi"/>
              </w:rPr>
            </w:pPr>
            <w:r w:rsidRPr="00450E56">
              <w:rPr>
                <w:rFonts w:cstheme="minorHAnsi"/>
              </w:rPr>
              <w:t>Tenth amendment states “The powers not delegated to the United States by the Constitution, nor prohibited by it to the States, are reserved to the States respectively, or to the people.”</w:t>
            </w:r>
          </w:p>
          <w:p w14:paraId="7D821374" w14:textId="77777777" w:rsidR="00CE36F0" w:rsidRPr="00450E56" w:rsidRDefault="00924E80" w:rsidP="00610BEA">
            <w:pPr>
              <w:pStyle w:val="ListParagraph"/>
              <w:numPr>
                <w:ilvl w:val="0"/>
                <w:numId w:val="16"/>
              </w:numPr>
              <w:rPr>
                <w:rFonts w:cstheme="minorHAnsi"/>
              </w:rPr>
            </w:pPr>
            <w:r w:rsidRPr="00450E56">
              <w:rPr>
                <w:rFonts w:cstheme="minorHAnsi"/>
              </w:rPr>
              <w:t>Typically,</w:t>
            </w:r>
            <w:r w:rsidR="00CE36F0" w:rsidRPr="00450E56">
              <w:rPr>
                <w:rFonts w:cstheme="minorHAnsi"/>
              </w:rPr>
              <w:t xml:space="preserve"> minimum standards are set by the Federal government; States may have standards that are stricter than Federal, they may not have standards that are more lax than Federal.</w:t>
            </w:r>
          </w:p>
          <w:p w14:paraId="02314DC5" w14:textId="77777777" w:rsidR="003C09FC" w:rsidRDefault="003C09FC" w:rsidP="006A3F11">
            <w:pPr>
              <w:rPr>
                <w:rFonts w:cstheme="minorHAnsi"/>
              </w:rPr>
            </w:pPr>
          </w:p>
          <w:p w14:paraId="38811F29" w14:textId="77777777" w:rsidR="00846F82" w:rsidRPr="003C09FC" w:rsidRDefault="00BD1112" w:rsidP="006A3F11">
            <w:pPr>
              <w:rPr>
                <w:rFonts w:cstheme="minorHAnsi"/>
                <w:b/>
              </w:rPr>
            </w:pPr>
            <w:r w:rsidRPr="003C09FC">
              <w:rPr>
                <w:rFonts w:cstheme="minorHAnsi"/>
                <w:b/>
              </w:rPr>
              <w:t>Several Significant Regulations</w:t>
            </w:r>
          </w:p>
          <w:p w14:paraId="4C954243" w14:textId="77777777" w:rsidR="00BD1112" w:rsidRPr="003C09FC" w:rsidRDefault="00BD1112" w:rsidP="006A3F11">
            <w:pPr>
              <w:rPr>
                <w:rFonts w:cstheme="minorHAnsi"/>
                <w:b/>
              </w:rPr>
            </w:pPr>
            <w:r w:rsidRPr="003C09FC">
              <w:rPr>
                <w:rFonts w:cstheme="minorHAnsi"/>
                <w:b/>
              </w:rPr>
              <w:t>Clean Air Act</w:t>
            </w:r>
          </w:p>
          <w:p w14:paraId="151BD112" w14:textId="079FB747" w:rsidR="00CE36F0" w:rsidRPr="00184CB4" w:rsidRDefault="00CE36F0" w:rsidP="00610BEA">
            <w:pPr>
              <w:pStyle w:val="ListParagraph"/>
              <w:numPr>
                <w:ilvl w:val="0"/>
                <w:numId w:val="17"/>
              </w:numPr>
              <w:rPr>
                <w:rFonts w:cstheme="minorHAnsi"/>
              </w:rPr>
            </w:pPr>
            <w:r w:rsidRPr="00184CB4">
              <w:rPr>
                <w:rFonts w:cstheme="minorHAnsi"/>
              </w:rPr>
              <w:t xml:space="preserve">Congress established much of the basic structure of the Clean Air Act in </w:t>
            </w:r>
            <w:r w:rsidR="00A546E5" w:rsidRPr="00184CB4">
              <w:rPr>
                <w:rFonts w:cstheme="minorHAnsi"/>
              </w:rPr>
              <w:t>1970 and</w:t>
            </w:r>
            <w:r w:rsidRPr="00184CB4">
              <w:rPr>
                <w:rFonts w:cstheme="minorHAnsi"/>
              </w:rPr>
              <w:t xml:space="preserve"> made major revisions in 1977 and 1990. </w:t>
            </w:r>
          </w:p>
          <w:p w14:paraId="67305303" w14:textId="77777777" w:rsidR="00CE36F0" w:rsidRPr="00184CB4" w:rsidRDefault="00CE36F0" w:rsidP="00610BEA">
            <w:pPr>
              <w:pStyle w:val="ListParagraph"/>
              <w:numPr>
                <w:ilvl w:val="0"/>
                <w:numId w:val="17"/>
              </w:numPr>
              <w:rPr>
                <w:rFonts w:cstheme="minorHAnsi"/>
              </w:rPr>
            </w:pPr>
            <w:r w:rsidRPr="00184CB4">
              <w:rPr>
                <w:rFonts w:cstheme="minorHAnsi"/>
              </w:rPr>
              <w:t xml:space="preserve">To protect public health and welfare nationwide, the Clean Air Act requires EPA to establish national ambient air quality standards for certain common and widespread pollutants based on the latest science. </w:t>
            </w:r>
          </w:p>
          <w:p w14:paraId="43ED9220" w14:textId="77777777" w:rsidR="00CE36F0" w:rsidRPr="00663F9F" w:rsidRDefault="00CE36F0" w:rsidP="00184CB4">
            <w:pPr>
              <w:rPr>
                <w:rFonts w:cstheme="minorHAnsi"/>
              </w:rPr>
            </w:pPr>
            <w:r w:rsidRPr="00663F9F">
              <w:rPr>
                <w:rFonts w:cstheme="minorHAnsi"/>
              </w:rPr>
              <w:t>EPA has set air quality standards for six common "</w:t>
            </w:r>
            <w:hyperlink r:id="rId15" w:history="1">
              <w:r w:rsidRPr="004D711E">
                <w:rPr>
                  <w:rStyle w:val="Hyperlink"/>
                  <w:rFonts w:cstheme="minorHAnsi"/>
                  <w:color w:val="auto"/>
                  <w:u w:val="none"/>
                </w:rPr>
                <w:t>criteria pollutants</w:t>
              </w:r>
            </w:hyperlink>
            <w:r w:rsidRPr="00663F9F">
              <w:rPr>
                <w:rFonts w:cstheme="minorHAnsi"/>
              </w:rPr>
              <w:t xml:space="preserve">": </w:t>
            </w:r>
          </w:p>
          <w:p w14:paraId="0C0BAF05" w14:textId="77777777" w:rsidR="00CE36F0" w:rsidRPr="00184CB4" w:rsidRDefault="00CE36F0" w:rsidP="00610BEA">
            <w:pPr>
              <w:pStyle w:val="ListParagraph"/>
              <w:numPr>
                <w:ilvl w:val="0"/>
                <w:numId w:val="18"/>
              </w:numPr>
              <w:rPr>
                <w:rFonts w:cstheme="minorHAnsi"/>
              </w:rPr>
            </w:pPr>
            <w:r w:rsidRPr="00184CB4">
              <w:rPr>
                <w:rFonts w:cstheme="minorHAnsi"/>
              </w:rPr>
              <w:t xml:space="preserve">particulate matter (also known as particle pollution), </w:t>
            </w:r>
          </w:p>
          <w:p w14:paraId="3745FAAE" w14:textId="77777777" w:rsidR="00CE36F0" w:rsidRPr="00184CB4" w:rsidRDefault="00CE36F0" w:rsidP="00610BEA">
            <w:pPr>
              <w:pStyle w:val="ListParagraph"/>
              <w:numPr>
                <w:ilvl w:val="0"/>
                <w:numId w:val="18"/>
              </w:numPr>
              <w:rPr>
                <w:rFonts w:cstheme="minorHAnsi"/>
              </w:rPr>
            </w:pPr>
            <w:r w:rsidRPr="00184CB4">
              <w:rPr>
                <w:rFonts w:cstheme="minorHAnsi"/>
              </w:rPr>
              <w:t xml:space="preserve">ozone, </w:t>
            </w:r>
          </w:p>
          <w:p w14:paraId="12AEB0F7" w14:textId="77777777" w:rsidR="00CE36F0" w:rsidRPr="00184CB4" w:rsidRDefault="00CE36F0" w:rsidP="00610BEA">
            <w:pPr>
              <w:pStyle w:val="ListParagraph"/>
              <w:numPr>
                <w:ilvl w:val="0"/>
                <w:numId w:val="18"/>
              </w:numPr>
              <w:rPr>
                <w:rFonts w:cstheme="minorHAnsi"/>
              </w:rPr>
            </w:pPr>
            <w:r w:rsidRPr="00184CB4">
              <w:rPr>
                <w:rFonts w:cstheme="minorHAnsi"/>
              </w:rPr>
              <w:t xml:space="preserve">sulfur dioxide, </w:t>
            </w:r>
          </w:p>
          <w:p w14:paraId="52C7BFB5" w14:textId="77777777" w:rsidR="00CE36F0" w:rsidRPr="00184CB4" w:rsidRDefault="00CE36F0" w:rsidP="00610BEA">
            <w:pPr>
              <w:pStyle w:val="ListParagraph"/>
              <w:numPr>
                <w:ilvl w:val="0"/>
                <w:numId w:val="18"/>
              </w:numPr>
              <w:rPr>
                <w:rFonts w:cstheme="minorHAnsi"/>
              </w:rPr>
            </w:pPr>
            <w:r w:rsidRPr="00184CB4">
              <w:rPr>
                <w:rFonts w:cstheme="minorHAnsi"/>
              </w:rPr>
              <w:t xml:space="preserve">nitrogen dioxide, </w:t>
            </w:r>
          </w:p>
          <w:p w14:paraId="541263A3" w14:textId="77777777" w:rsidR="00CE36F0" w:rsidRPr="00184CB4" w:rsidRDefault="00CE36F0" w:rsidP="00610BEA">
            <w:pPr>
              <w:pStyle w:val="ListParagraph"/>
              <w:numPr>
                <w:ilvl w:val="0"/>
                <w:numId w:val="18"/>
              </w:numPr>
              <w:rPr>
                <w:rFonts w:cstheme="minorHAnsi"/>
              </w:rPr>
            </w:pPr>
            <w:r w:rsidRPr="00184CB4">
              <w:rPr>
                <w:rFonts w:cstheme="minorHAnsi"/>
              </w:rPr>
              <w:t xml:space="preserve">carbon monoxide, </w:t>
            </w:r>
          </w:p>
          <w:p w14:paraId="608538BB" w14:textId="77777777" w:rsidR="00CE36F0" w:rsidRPr="00184CB4" w:rsidRDefault="00CE36F0" w:rsidP="00610BEA">
            <w:pPr>
              <w:pStyle w:val="ListParagraph"/>
              <w:numPr>
                <w:ilvl w:val="0"/>
                <w:numId w:val="18"/>
              </w:numPr>
              <w:rPr>
                <w:rFonts w:cstheme="minorHAnsi"/>
              </w:rPr>
            </w:pPr>
            <w:r w:rsidRPr="00184CB4">
              <w:rPr>
                <w:rFonts w:cstheme="minorHAnsi"/>
              </w:rPr>
              <w:t>and lead.</w:t>
            </w:r>
          </w:p>
          <w:p w14:paraId="71DE59F0" w14:textId="77777777" w:rsidR="00BD1112" w:rsidRPr="00663F9F" w:rsidRDefault="00BD1112" w:rsidP="00BD1112">
            <w:pPr>
              <w:rPr>
                <w:rFonts w:cstheme="minorHAnsi"/>
              </w:rPr>
            </w:pPr>
            <w:r w:rsidRPr="00663F9F">
              <w:rPr>
                <w:rFonts w:cstheme="minorHAnsi"/>
              </w:rPr>
              <w:t>Dense, visible smog in many of the nation's cities and industrial centers helped to prompt passage of the 1970 legislation at the height of the national environmental movement.  The subsequent revisions were designed to improve its effectiveness and to target newly recognized air pollution problems such as acid rain and damage to the stratospheric ozone layer.</w:t>
            </w:r>
          </w:p>
          <w:p w14:paraId="7A2D3DA0" w14:textId="77777777" w:rsidR="00BD1112" w:rsidRPr="00663F9F" w:rsidRDefault="00BD1112" w:rsidP="00BD1112">
            <w:pPr>
              <w:rPr>
                <w:rFonts w:cstheme="minorHAnsi"/>
              </w:rPr>
            </w:pPr>
            <w:r w:rsidRPr="00663F9F">
              <w:rPr>
                <w:rFonts w:cstheme="minorHAnsi"/>
              </w:rPr>
              <w:t>https://www.epa.gov/clean-air-act-overview/clean-air-act-requirements-and-history</w:t>
            </w:r>
          </w:p>
          <w:p w14:paraId="34A223A1" w14:textId="77777777" w:rsidR="00BD1112" w:rsidRPr="00184CB4" w:rsidRDefault="00BD1112" w:rsidP="006A3F11">
            <w:pPr>
              <w:rPr>
                <w:rFonts w:cstheme="minorHAnsi"/>
                <w:b/>
              </w:rPr>
            </w:pPr>
          </w:p>
          <w:p w14:paraId="4B3D9EBF" w14:textId="77777777" w:rsidR="002F5F37" w:rsidRPr="00184CB4" w:rsidRDefault="002F5F37" w:rsidP="006A3F11">
            <w:pPr>
              <w:rPr>
                <w:rFonts w:cstheme="minorHAnsi"/>
                <w:b/>
              </w:rPr>
            </w:pPr>
            <w:r w:rsidRPr="00184CB4">
              <w:rPr>
                <w:rFonts w:cstheme="minorHAnsi"/>
                <w:b/>
              </w:rPr>
              <w:t>Clean Water Act</w:t>
            </w:r>
          </w:p>
          <w:p w14:paraId="15FFD543" w14:textId="77777777" w:rsidR="00CE36F0" w:rsidRPr="00663F9F" w:rsidRDefault="00CE36F0" w:rsidP="00DE3B4B">
            <w:pPr>
              <w:rPr>
                <w:rFonts w:cstheme="minorHAnsi"/>
              </w:rPr>
            </w:pPr>
            <w:r w:rsidRPr="00663F9F">
              <w:rPr>
                <w:rFonts w:cstheme="minorHAnsi"/>
              </w:rPr>
              <w:t>The 1972 amendments:</w:t>
            </w:r>
          </w:p>
          <w:p w14:paraId="12A536F2" w14:textId="77777777" w:rsidR="00CE36F0" w:rsidRPr="00663F9F" w:rsidRDefault="00CE36F0" w:rsidP="00610BEA">
            <w:pPr>
              <w:numPr>
                <w:ilvl w:val="0"/>
                <w:numId w:val="19"/>
              </w:numPr>
              <w:rPr>
                <w:rFonts w:cstheme="minorHAnsi"/>
              </w:rPr>
            </w:pPr>
            <w:r w:rsidRPr="00663F9F">
              <w:rPr>
                <w:rFonts w:cstheme="minorHAnsi"/>
              </w:rPr>
              <w:t>Established the basic structure for regulating pollutant discharges into the waters of the United States.</w:t>
            </w:r>
          </w:p>
          <w:p w14:paraId="67399FF4" w14:textId="77777777" w:rsidR="00CE36F0" w:rsidRPr="00663F9F" w:rsidRDefault="00CE36F0" w:rsidP="00610BEA">
            <w:pPr>
              <w:numPr>
                <w:ilvl w:val="0"/>
                <w:numId w:val="19"/>
              </w:numPr>
              <w:rPr>
                <w:rFonts w:cstheme="minorHAnsi"/>
              </w:rPr>
            </w:pPr>
            <w:r w:rsidRPr="00663F9F">
              <w:rPr>
                <w:rFonts w:cstheme="minorHAnsi"/>
              </w:rPr>
              <w:t>Gave EPA the authority to implement pollution control programs such as setting wastewater standards for industry.</w:t>
            </w:r>
          </w:p>
          <w:p w14:paraId="28BA3CC4" w14:textId="77777777" w:rsidR="00CE36F0" w:rsidRPr="00663F9F" w:rsidRDefault="00CE36F0" w:rsidP="00610BEA">
            <w:pPr>
              <w:numPr>
                <w:ilvl w:val="0"/>
                <w:numId w:val="19"/>
              </w:numPr>
              <w:rPr>
                <w:rFonts w:cstheme="minorHAnsi"/>
              </w:rPr>
            </w:pPr>
            <w:r w:rsidRPr="00663F9F">
              <w:rPr>
                <w:rFonts w:cstheme="minorHAnsi"/>
              </w:rPr>
              <w:t>Maintained existing requirements to set water quality standards for all contaminants in surface waters.</w:t>
            </w:r>
          </w:p>
          <w:p w14:paraId="0BB9FEFA" w14:textId="77777777" w:rsidR="00CE36F0" w:rsidRPr="00663F9F" w:rsidRDefault="00CE36F0" w:rsidP="00610BEA">
            <w:pPr>
              <w:numPr>
                <w:ilvl w:val="0"/>
                <w:numId w:val="19"/>
              </w:numPr>
              <w:rPr>
                <w:rFonts w:cstheme="minorHAnsi"/>
              </w:rPr>
            </w:pPr>
            <w:r w:rsidRPr="00663F9F">
              <w:rPr>
                <w:rFonts w:cstheme="minorHAnsi"/>
              </w:rPr>
              <w:t>Made it unlawful for any person to discharge any pollutant from a point source into navigable waters, unless a permit was obtained under its provisions.</w:t>
            </w:r>
          </w:p>
          <w:p w14:paraId="79777324" w14:textId="77777777" w:rsidR="00CE36F0" w:rsidRPr="00663F9F" w:rsidRDefault="00CE36F0" w:rsidP="00610BEA">
            <w:pPr>
              <w:numPr>
                <w:ilvl w:val="0"/>
                <w:numId w:val="19"/>
              </w:numPr>
              <w:rPr>
                <w:rFonts w:cstheme="minorHAnsi"/>
              </w:rPr>
            </w:pPr>
            <w:r w:rsidRPr="00663F9F">
              <w:rPr>
                <w:rFonts w:cstheme="minorHAnsi"/>
              </w:rPr>
              <w:t>Funded the construction of sewage treatment plants under the construction grants program.</w:t>
            </w:r>
          </w:p>
          <w:p w14:paraId="7689205D" w14:textId="77777777" w:rsidR="006A69AF" w:rsidRPr="006A69AF" w:rsidRDefault="00CE36F0" w:rsidP="00610BEA">
            <w:pPr>
              <w:numPr>
                <w:ilvl w:val="0"/>
                <w:numId w:val="19"/>
              </w:numPr>
              <w:rPr>
                <w:rFonts w:cstheme="minorHAnsi"/>
              </w:rPr>
            </w:pPr>
            <w:r w:rsidRPr="00663F9F">
              <w:rPr>
                <w:rFonts w:cstheme="minorHAnsi"/>
              </w:rPr>
              <w:t>Recognized the need for planning to address the critical problems posed by nonpoint source pollution.</w:t>
            </w:r>
            <w:r w:rsidR="006A69AF">
              <w:rPr>
                <w:rFonts w:cstheme="minorHAnsi"/>
              </w:rPr>
              <w:t xml:space="preserve"> </w:t>
            </w:r>
            <w:r w:rsidR="006A69AF" w:rsidRPr="006A69AF">
              <w:rPr>
                <w:rFonts w:cstheme="minorHAnsi"/>
              </w:rPr>
              <w:t>Source: https://www.epa.gov/laws-regulations/history-clean-water-act</w:t>
            </w:r>
          </w:p>
          <w:p w14:paraId="2A8F6BE4" w14:textId="77777777" w:rsidR="00581328" w:rsidRDefault="00581328" w:rsidP="002F5F37">
            <w:pPr>
              <w:rPr>
                <w:rFonts w:cstheme="minorHAnsi"/>
                <w:b/>
              </w:rPr>
            </w:pPr>
          </w:p>
          <w:p w14:paraId="1408CFDA" w14:textId="77777777" w:rsidR="00581328" w:rsidRDefault="00581328" w:rsidP="002F5F37">
            <w:pPr>
              <w:rPr>
                <w:rFonts w:cstheme="minorHAnsi"/>
                <w:b/>
              </w:rPr>
            </w:pPr>
          </w:p>
          <w:p w14:paraId="25988453" w14:textId="65CBA8B4" w:rsidR="005B0B25" w:rsidRDefault="002F5F37" w:rsidP="006A3F11">
            <w:pPr>
              <w:rPr>
                <w:rFonts w:cstheme="minorHAnsi"/>
                <w:b/>
              </w:rPr>
            </w:pPr>
            <w:r w:rsidRPr="00184CB4">
              <w:rPr>
                <w:rFonts w:cstheme="minorHAnsi"/>
                <w:b/>
              </w:rPr>
              <w:lastRenderedPageBreak/>
              <w:t>The Federal Water Pollution Control Act of 1948</w:t>
            </w:r>
            <w:r w:rsidRPr="00663F9F">
              <w:rPr>
                <w:rFonts w:cstheme="minorHAnsi"/>
              </w:rPr>
              <w:t xml:space="preserve"> was the first major U.S. law to address water pollution. Growing public awareness and concern for controlling water pollution led to sweeping amendments in 1972. As amended in 1972, the law became commonly known as the Clean Water Act (CWA).</w:t>
            </w:r>
            <w:r w:rsidR="00937758">
              <w:rPr>
                <w:rFonts w:cstheme="minorHAnsi"/>
              </w:rPr>
              <w:br/>
              <w:t xml:space="preserve">Source: </w:t>
            </w:r>
            <w:r w:rsidRPr="00663F9F">
              <w:rPr>
                <w:rFonts w:cstheme="minorHAnsi"/>
              </w:rPr>
              <w:t>https://www.epa.gov/laws-regulations/history-clean-water-act</w:t>
            </w:r>
          </w:p>
          <w:p w14:paraId="03D96092" w14:textId="77777777" w:rsidR="00581328" w:rsidRDefault="00581328" w:rsidP="006A3F11">
            <w:pPr>
              <w:rPr>
                <w:rFonts w:cstheme="minorHAnsi"/>
                <w:b/>
              </w:rPr>
            </w:pPr>
          </w:p>
          <w:p w14:paraId="246868A4" w14:textId="5113E8DE" w:rsidR="002F5F37" w:rsidRPr="00184CB4" w:rsidRDefault="002F5F37" w:rsidP="006A3F11">
            <w:pPr>
              <w:rPr>
                <w:rFonts w:cstheme="minorHAnsi"/>
                <w:b/>
              </w:rPr>
            </w:pPr>
            <w:r w:rsidRPr="00184CB4">
              <w:rPr>
                <w:rFonts w:cstheme="minorHAnsi"/>
                <w:b/>
              </w:rPr>
              <w:t>Endangered Species Act</w:t>
            </w:r>
          </w:p>
          <w:p w14:paraId="548313B3" w14:textId="77777777" w:rsidR="00CE36F0" w:rsidRPr="00F97202" w:rsidRDefault="00CE36F0" w:rsidP="00610BEA">
            <w:pPr>
              <w:pStyle w:val="ListParagraph"/>
              <w:numPr>
                <w:ilvl w:val="0"/>
                <w:numId w:val="20"/>
              </w:numPr>
              <w:rPr>
                <w:rFonts w:cstheme="minorHAnsi"/>
              </w:rPr>
            </w:pPr>
            <w:r w:rsidRPr="00F97202">
              <w:rPr>
                <w:rFonts w:cstheme="minorHAnsi"/>
              </w:rPr>
              <w:t>The Endangered Species Act provides a program for the conservation of threatened and endangered plants and animals and the habitats in which they are found.</w:t>
            </w:r>
          </w:p>
          <w:p w14:paraId="439795BD" w14:textId="77777777" w:rsidR="00CE36F0" w:rsidRPr="00F97202" w:rsidRDefault="00CE36F0" w:rsidP="00610BEA">
            <w:pPr>
              <w:pStyle w:val="ListParagraph"/>
              <w:numPr>
                <w:ilvl w:val="0"/>
                <w:numId w:val="20"/>
              </w:numPr>
              <w:rPr>
                <w:rFonts w:cstheme="minorHAnsi"/>
              </w:rPr>
            </w:pPr>
            <w:r w:rsidRPr="00F97202">
              <w:rPr>
                <w:rFonts w:cstheme="minorHAnsi"/>
              </w:rPr>
              <w:t xml:space="preserve">The law requires federal agencies, in consultation with the U.S. Fish and Wildlife Service and/or the NOAA Fisheries Service, to ensure that actions they authorize, fund, or carry out are not likely to jeopardize the continued existence of any listed species or result in the destruction or adverse modification of designated critical habitat of such species. </w:t>
            </w:r>
          </w:p>
          <w:p w14:paraId="29585A17" w14:textId="77777777" w:rsidR="00CE36F0" w:rsidRPr="00F97202" w:rsidRDefault="00CE36F0" w:rsidP="00610BEA">
            <w:pPr>
              <w:pStyle w:val="ListParagraph"/>
              <w:numPr>
                <w:ilvl w:val="0"/>
                <w:numId w:val="20"/>
              </w:numPr>
              <w:rPr>
                <w:rFonts w:cstheme="minorHAnsi"/>
              </w:rPr>
            </w:pPr>
            <w:r w:rsidRPr="00F97202">
              <w:rPr>
                <w:rFonts w:cstheme="minorHAnsi"/>
              </w:rPr>
              <w:t xml:space="preserve">The law also prohibits any action that causes a "taking" of any listed species of endangered fish or wildlife. </w:t>
            </w:r>
          </w:p>
          <w:p w14:paraId="3D84E372" w14:textId="77777777" w:rsidR="00CE36F0" w:rsidRPr="00F97202" w:rsidRDefault="00CE36F0" w:rsidP="00610BEA">
            <w:pPr>
              <w:pStyle w:val="ListParagraph"/>
              <w:numPr>
                <w:ilvl w:val="0"/>
                <w:numId w:val="20"/>
              </w:numPr>
              <w:rPr>
                <w:rFonts w:cstheme="minorHAnsi"/>
              </w:rPr>
            </w:pPr>
            <w:r w:rsidRPr="00F97202">
              <w:rPr>
                <w:rFonts w:cstheme="minorHAnsi"/>
              </w:rPr>
              <w:t>Likewise, import, export, interstate, and foreign commerce of listed species are all generally prohibited.</w:t>
            </w:r>
          </w:p>
          <w:p w14:paraId="2E166402" w14:textId="77777777" w:rsidR="002F5F37" w:rsidRPr="00663F9F" w:rsidRDefault="005325E2" w:rsidP="002F5F37">
            <w:pPr>
              <w:rPr>
                <w:rFonts w:cstheme="minorHAnsi"/>
              </w:rPr>
            </w:pPr>
            <w:r>
              <w:rPr>
                <w:rFonts w:cstheme="minorHAnsi"/>
              </w:rPr>
              <w:t xml:space="preserve">      Source: </w:t>
            </w:r>
            <w:r w:rsidR="002F5F37" w:rsidRPr="00663F9F">
              <w:rPr>
                <w:rFonts w:cstheme="minorHAnsi"/>
              </w:rPr>
              <w:t>https://www.epa.gov/laws-regulations/summary-endangered-species-act</w:t>
            </w:r>
          </w:p>
          <w:p w14:paraId="2C07612B" w14:textId="77777777" w:rsidR="002F5F37" w:rsidRPr="00663F9F" w:rsidRDefault="002F5F37" w:rsidP="006A3F11">
            <w:pPr>
              <w:rPr>
                <w:rFonts w:cstheme="minorHAnsi"/>
              </w:rPr>
            </w:pPr>
          </w:p>
          <w:p w14:paraId="32276A31" w14:textId="77777777" w:rsidR="002F5F37" w:rsidRPr="00184CB4" w:rsidRDefault="00B72098" w:rsidP="006A3F11">
            <w:pPr>
              <w:rPr>
                <w:rFonts w:cstheme="minorHAnsi"/>
                <w:b/>
              </w:rPr>
            </w:pPr>
            <w:r w:rsidRPr="00184CB4">
              <w:rPr>
                <w:rFonts w:cstheme="minorHAnsi"/>
                <w:b/>
              </w:rPr>
              <w:t>Safe Drinking Water Act</w:t>
            </w:r>
          </w:p>
          <w:p w14:paraId="2D219CCA" w14:textId="77777777" w:rsidR="00CE36F0" w:rsidRPr="00663F9F" w:rsidRDefault="00CE36F0" w:rsidP="00610BEA">
            <w:pPr>
              <w:numPr>
                <w:ilvl w:val="0"/>
                <w:numId w:val="21"/>
              </w:numPr>
              <w:rPr>
                <w:rFonts w:cstheme="minorHAnsi"/>
              </w:rPr>
            </w:pPr>
            <w:r w:rsidRPr="00663F9F">
              <w:rPr>
                <w:rFonts w:cstheme="minorHAnsi"/>
              </w:rPr>
              <w:t xml:space="preserve">The Safe Drinking Water Act (SDWA) is the federal law that protects public drinking water supplies throughout the nation. </w:t>
            </w:r>
          </w:p>
          <w:p w14:paraId="7D88B3B1" w14:textId="77777777" w:rsidR="00C878DF" w:rsidRPr="00DD51D2" w:rsidRDefault="00CE36F0" w:rsidP="00610BEA">
            <w:pPr>
              <w:numPr>
                <w:ilvl w:val="0"/>
                <w:numId w:val="21"/>
              </w:numPr>
              <w:rPr>
                <w:rFonts w:cstheme="minorHAnsi"/>
              </w:rPr>
            </w:pPr>
            <w:r w:rsidRPr="00DD51D2">
              <w:rPr>
                <w:rFonts w:cstheme="minorHAnsi"/>
              </w:rPr>
              <w:t>Under the SDWA, EPA sets standards for drinking water quality and with its partners implements various technical and financial programs to ensure drinking water safety.</w:t>
            </w:r>
            <w:r w:rsidR="00DD51D2" w:rsidRPr="00DD51D2">
              <w:rPr>
                <w:rFonts w:cstheme="minorHAnsi"/>
              </w:rPr>
              <w:t xml:space="preserve"> Source: </w:t>
            </w:r>
            <w:hyperlink r:id="rId16" w:history="1">
              <w:r w:rsidR="00B72098" w:rsidRPr="00DD51D2">
                <w:rPr>
                  <w:rStyle w:val="Hyperlink"/>
                  <w:rFonts w:cstheme="minorHAnsi"/>
                </w:rPr>
                <w:t>https://www.epa.gov/sdwa</w:t>
              </w:r>
            </w:hyperlink>
          </w:p>
          <w:p w14:paraId="006283FE" w14:textId="77777777" w:rsidR="00027B2B" w:rsidRDefault="00027B2B" w:rsidP="006A3F11">
            <w:pPr>
              <w:rPr>
                <w:rFonts w:cstheme="minorHAnsi"/>
                <w:b/>
              </w:rPr>
            </w:pPr>
          </w:p>
          <w:p w14:paraId="5E6E4FF5" w14:textId="77777777" w:rsidR="00B72098" w:rsidRPr="00184CB4" w:rsidRDefault="00B72098" w:rsidP="006A3F11">
            <w:pPr>
              <w:rPr>
                <w:rFonts w:cstheme="minorHAnsi"/>
                <w:b/>
              </w:rPr>
            </w:pPr>
            <w:r w:rsidRPr="00184CB4">
              <w:rPr>
                <w:rFonts w:cstheme="minorHAnsi"/>
                <w:b/>
              </w:rPr>
              <w:t>Resource Conservation and Recovery Act (RCRA)/Hazardous and Solid Waste Amendments (HSWA)</w:t>
            </w:r>
          </w:p>
          <w:p w14:paraId="48FE5C0C" w14:textId="77777777" w:rsidR="00B72098" w:rsidRPr="00663F9F" w:rsidRDefault="00B72098" w:rsidP="006A3F11">
            <w:pPr>
              <w:rPr>
                <w:rFonts w:cstheme="minorHAnsi"/>
              </w:rPr>
            </w:pPr>
          </w:p>
          <w:p w14:paraId="611E0BC1" w14:textId="77777777" w:rsidR="00CE36F0" w:rsidRPr="00663F9F" w:rsidRDefault="00CE36F0" w:rsidP="00D95137">
            <w:pPr>
              <w:numPr>
                <w:ilvl w:val="0"/>
                <w:numId w:val="30"/>
              </w:numPr>
              <w:rPr>
                <w:rFonts w:cstheme="minorHAnsi"/>
              </w:rPr>
            </w:pPr>
            <w:r w:rsidRPr="00663F9F">
              <w:rPr>
                <w:rFonts w:cstheme="minorHAnsi"/>
              </w:rPr>
              <w:t>The Resource Conservation and Recovery Act gives EPA the authority to control hazardous waste from the "cradle-to-grave." This includes the generation, transportation, treatment, storage, and disposal of hazardous waste. </w:t>
            </w:r>
          </w:p>
          <w:p w14:paraId="58B5CB52" w14:textId="77777777" w:rsidR="00CE36F0" w:rsidRPr="00663F9F" w:rsidRDefault="00CE36F0" w:rsidP="00D95137">
            <w:pPr>
              <w:numPr>
                <w:ilvl w:val="0"/>
                <w:numId w:val="30"/>
              </w:numPr>
              <w:rPr>
                <w:rFonts w:cstheme="minorHAnsi"/>
              </w:rPr>
            </w:pPr>
            <w:r w:rsidRPr="00663F9F">
              <w:rPr>
                <w:rFonts w:cstheme="minorHAnsi"/>
              </w:rPr>
              <w:t>HSWA - the Federal Hazardous and Solid Waste Amendments - are the 1984 amendments to RCRA that focused on waste minimization and phasing out land disposal of hazardous waste as well as corrective action for releases. Some of the other mandates of this law include increased enforcement authority for EPA, more stringent hazardous waste management standards, and a comprehensive underground storage tank program.</w:t>
            </w:r>
          </w:p>
          <w:p w14:paraId="5145EB52" w14:textId="77777777" w:rsidR="00B72098" w:rsidRPr="00663F9F" w:rsidRDefault="00B72098" w:rsidP="00B72098">
            <w:pPr>
              <w:rPr>
                <w:rFonts w:cstheme="minorHAnsi"/>
              </w:rPr>
            </w:pPr>
            <w:r w:rsidRPr="00663F9F">
              <w:rPr>
                <w:rFonts w:cstheme="minorHAnsi"/>
              </w:rPr>
              <w:t>Hazardous waste is regulated under a “cradle to grave” concept, meaning that the waste is tracked via written records from the time it becomes a waste, and that ownership remains with the generator forever. Source: www.mtu.edu/ehs/forms-procedures/hazardous-waste/</w:t>
            </w:r>
          </w:p>
          <w:p w14:paraId="02617D2A" w14:textId="77777777" w:rsidR="006C5B45" w:rsidRPr="00663F9F" w:rsidRDefault="006C5B45" w:rsidP="006A3F11">
            <w:pPr>
              <w:rPr>
                <w:rFonts w:cstheme="minorHAnsi"/>
              </w:rPr>
            </w:pPr>
          </w:p>
          <w:p w14:paraId="710B5599" w14:textId="77777777" w:rsidR="00B72098" w:rsidRPr="00184CB4" w:rsidRDefault="00B72098" w:rsidP="006A3F11">
            <w:pPr>
              <w:rPr>
                <w:rFonts w:cstheme="minorHAnsi"/>
                <w:b/>
              </w:rPr>
            </w:pPr>
            <w:r w:rsidRPr="00184CB4">
              <w:rPr>
                <w:rFonts w:cstheme="minorHAnsi"/>
                <w:b/>
              </w:rPr>
              <w:t>Comprehensive Environmental Response, Compensation, and Liability Act (CERCLA)/Superfund Amendments and Reauthorization Act</w:t>
            </w:r>
          </w:p>
          <w:p w14:paraId="5ADFC844" w14:textId="77777777" w:rsidR="00CE36F0" w:rsidRPr="00663F9F" w:rsidRDefault="00CE36F0" w:rsidP="00D95137">
            <w:pPr>
              <w:numPr>
                <w:ilvl w:val="0"/>
                <w:numId w:val="31"/>
              </w:numPr>
              <w:rPr>
                <w:rFonts w:cstheme="minorHAnsi"/>
              </w:rPr>
            </w:pPr>
            <w:r w:rsidRPr="00663F9F">
              <w:rPr>
                <w:rFonts w:cstheme="minorHAnsi"/>
              </w:rPr>
              <w:t xml:space="preserve">-- otherwise known as Superfund -- provides a Federal "Superfund" to clean up uncontrolled or abandoned hazardous-waste sites as well as accidents, spills, and other emergency releases of pollutants and contaminants into the environment. </w:t>
            </w:r>
          </w:p>
          <w:p w14:paraId="5612C905" w14:textId="77777777" w:rsidR="00CE36F0" w:rsidRPr="00663F9F" w:rsidRDefault="00CE36F0" w:rsidP="00D95137">
            <w:pPr>
              <w:numPr>
                <w:ilvl w:val="0"/>
                <w:numId w:val="31"/>
              </w:numPr>
              <w:rPr>
                <w:rFonts w:cstheme="minorHAnsi"/>
              </w:rPr>
            </w:pPr>
            <w:r w:rsidRPr="00663F9F">
              <w:rPr>
                <w:rFonts w:cstheme="minorHAnsi"/>
              </w:rPr>
              <w:t>Through CERCLA, EPA was given power to seek out those parties responsible for any release and assure their cooperation in the cleanup.</w:t>
            </w:r>
          </w:p>
          <w:p w14:paraId="29B6A95F" w14:textId="77777777" w:rsidR="00CE36F0" w:rsidRPr="00663F9F" w:rsidRDefault="00CE36F0" w:rsidP="00D95137">
            <w:pPr>
              <w:numPr>
                <w:ilvl w:val="0"/>
                <w:numId w:val="31"/>
              </w:numPr>
              <w:rPr>
                <w:rFonts w:cstheme="minorHAnsi"/>
              </w:rPr>
            </w:pPr>
            <w:r w:rsidRPr="00663F9F">
              <w:rPr>
                <w:rFonts w:cstheme="minorHAnsi"/>
              </w:rPr>
              <w:t xml:space="preserve">EPA cleans up orphan sites when potentially responsible parties cannot be identified or located, or when they fail to act. </w:t>
            </w:r>
          </w:p>
          <w:p w14:paraId="5F8C7235" w14:textId="77777777" w:rsidR="00CE36F0" w:rsidRPr="00663F9F" w:rsidRDefault="00CE36F0" w:rsidP="00D95137">
            <w:pPr>
              <w:numPr>
                <w:ilvl w:val="0"/>
                <w:numId w:val="31"/>
              </w:numPr>
              <w:rPr>
                <w:rFonts w:cstheme="minorHAnsi"/>
              </w:rPr>
            </w:pPr>
            <w:r w:rsidRPr="00663F9F">
              <w:rPr>
                <w:rFonts w:cstheme="minorHAnsi"/>
              </w:rPr>
              <w:t xml:space="preserve">Through various enforcement tools, EPA obtains private party cleanup through orders, consent decrees, and other small party settlements. </w:t>
            </w:r>
          </w:p>
          <w:p w14:paraId="2A064D26" w14:textId="77777777" w:rsidR="00CE36F0" w:rsidRPr="00663F9F" w:rsidRDefault="00CE36F0" w:rsidP="00D95137">
            <w:pPr>
              <w:numPr>
                <w:ilvl w:val="0"/>
                <w:numId w:val="31"/>
              </w:numPr>
              <w:rPr>
                <w:rFonts w:cstheme="minorHAnsi"/>
              </w:rPr>
            </w:pPr>
            <w:r w:rsidRPr="00663F9F">
              <w:rPr>
                <w:rFonts w:cstheme="minorHAnsi"/>
              </w:rPr>
              <w:t>EPA also recovers costs from financially viable individuals and companies once a response action has been completed.</w:t>
            </w:r>
          </w:p>
          <w:p w14:paraId="4ECA61E0" w14:textId="77777777" w:rsidR="00663F9F" w:rsidRPr="00663F9F" w:rsidRDefault="00663F9F" w:rsidP="00663F9F">
            <w:pPr>
              <w:rPr>
                <w:rFonts w:cstheme="minorHAnsi"/>
              </w:rPr>
            </w:pPr>
            <w:r w:rsidRPr="00663F9F">
              <w:rPr>
                <w:rFonts w:cstheme="minorHAnsi"/>
              </w:rPr>
              <w:lastRenderedPageBreak/>
              <w:t>EPA is authorized to implement the Act in all 50 states and U.S. territories. Superfund site identification, monitoring, and response activities in states are coordinated through the state environmental protection or waste management agencies.</w:t>
            </w:r>
          </w:p>
          <w:p w14:paraId="4519BB9F" w14:textId="77777777" w:rsidR="00663F9F" w:rsidRPr="00663F9F" w:rsidRDefault="00663F9F" w:rsidP="00663F9F">
            <w:pPr>
              <w:rPr>
                <w:rFonts w:cstheme="minorHAnsi"/>
              </w:rPr>
            </w:pPr>
            <w:r w:rsidRPr="00663F9F">
              <w:rPr>
                <w:rFonts w:cstheme="minorHAnsi"/>
              </w:rPr>
              <w:t>There are approximately 14 Superfund sites in Maine currently.</w:t>
            </w:r>
          </w:p>
          <w:p w14:paraId="073F9629" w14:textId="77777777" w:rsidR="00663F9F" w:rsidRPr="00663F9F" w:rsidRDefault="008A6159" w:rsidP="006A3F11">
            <w:pPr>
              <w:rPr>
                <w:rFonts w:cstheme="minorHAnsi"/>
              </w:rPr>
            </w:pPr>
            <w:r>
              <w:rPr>
                <w:rFonts w:cstheme="minorHAnsi"/>
              </w:rPr>
              <w:t xml:space="preserve">Source: </w:t>
            </w:r>
            <w:r w:rsidR="00663F9F" w:rsidRPr="00663F9F">
              <w:rPr>
                <w:rFonts w:cstheme="minorHAnsi"/>
              </w:rPr>
              <w:t>https://www.epa.gov/laws-regulations/summary-comprehensive-environmental-response-compensation-and-liability-act</w:t>
            </w:r>
          </w:p>
        </w:tc>
      </w:tr>
      <w:tr w:rsidR="00A33F5A" w14:paraId="02928DA0" w14:textId="77777777" w:rsidTr="00D73F04">
        <w:trPr>
          <w:trHeight w:val="890"/>
        </w:trPr>
        <w:tc>
          <w:tcPr>
            <w:tcW w:w="4291" w:type="dxa"/>
            <w:gridSpan w:val="3"/>
            <w:shd w:val="clear" w:color="auto" w:fill="FFFFFF" w:themeFill="background1"/>
          </w:tcPr>
          <w:p w14:paraId="4AA2A131" w14:textId="77777777" w:rsidR="00C112B6" w:rsidRPr="00120E46" w:rsidRDefault="00C112B6" w:rsidP="00C112B6">
            <w:pPr>
              <w:rPr>
                <w:b/>
              </w:rPr>
            </w:pPr>
            <w:r w:rsidRPr="00120E46">
              <w:rPr>
                <w:b/>
              </w:rPr>
              <w:lastRenderedPageBreak/>
              <w:t>Crosscutting Concepts</w:t>
            </w:r>
          </w:p>
        </w:tc>
        <w:tc>
          <w:tcPr>
            <w:tcW w:w="6234" w:type="dxa"/>
            <w:gridSpan w:val="3"/>
            <w:shd w:val="clear" w:color="auto" w:fill="FFFFFF" w:themeFill="background1"/>
          </w:tcPr>
          <w:p w14:paraId="5C0EA92B" w14:textId="77777777" w:rsidR="00C112B6" w:rsidRPr="000076EC" w:rsidRDefault="007C2A4D" w:rsidP="00C112B6">
            <w:pPr>
              <w:spacing w:line="195" w:lineRule="atLeast"/>
              <w:outlineLvl w:val="2"/>
              <w:rPr>
                <w:rFonts w:eastAsia="Times New Roman" w:cstheme="minorHAnsi"/>
                <w:b/>
                <w:bCs/>
                <w:color w:val="000000"/>
              </w:rPr>
            </w:pPr>
            <w:hyperlink r:id="rId17" w:history="1">
              <w:r w:rsidR="00C112B6" w:rsidRPr="0077490B">
                <w:rPr>
                  <w:rFonts w:eastAsia="Times New Roman" w:cstheme="minorHAnsi"/>
                  <w:b/>
                  <w:bCs/>
                  <w:color w:val="000000"/>
                </w:rPr>
                <w:t>Stability and Change</w:t>
              </w:r>
            </w:hyperlink>
          </w:p>
          <w:p w14:paraId="397CC4B1" w14:textId="77777777" w:rsidR="00C112B6" w:rsidRPr="00CF7DBB" w:rsidRDefault="007C2A4D" w:rsidP="00C112B6">
            <w:pPr>
              <w:spacing w:line="180" w:lineRule="atLeast"/>
              <w:rPr>
                <w:rFonts w:eastAsia="Times New Roman" w:cstheme="minorHAnsi"/>
                <w:color w:val="333333"/>
              </w:rPr>
            </w:pPr>
            <w:hyperlink r:id="rId18" w:history="1">
              <w:r w:rsidR="00C112B6" w:rsidRPr="0077490B">
                <w:rPr>
                  <w:rFonts w:eastAsia="Times New Roman" w:cstheme="minorHAnsi"/>
                  <w:color w:val="000000"/>
                </w:rPr>
                <w:t>Feedback (negative or positive) can stabilize or destabilize a system.</w:t>
              </w:r>
            </w:hyperlink>
          </w:p>
        </w:tc>
      </w:tr>
      <w:tr w:rsidR="00C112B6" w14:paraId="533774A7" w14:textId="77777777" w:rsidTr="008F396C">
        <w:trPr>
          <w:trHeight w:val="890"/>
        </w:trPr>
        <w:tc>
          <w:tcPr>
            <w:tcW w:w="10525" w:type="dxa"/>
            <w:gridSpan w:val="6"/>
            <w:shd w:val="clear" w:color="auto" w:fill="FFFFFF" w:themeFill="background1"/>
          </w:tcPr>
          <w:p w14:paraId="6D0EFC5D" w14:textId="4CDE5474" w:rsidR="00BE7F41" w:rsidRPr="000324C0" w:rsidRDefault="00BE7F41" w:rsidP="00C112B6">
            <w:pPr>
              <w:spacing w:line="195" w:lineRule="atLeast"/>
              <w:outlineLvl w:val="2"/>
              <w:rPr>
                <w:b/>
              </w:rPr>
            </w:pPr>
            <w:r w:rsidRPr="000324C0">
              <w:rPr>
                <w:b/>
              </w:rPr>
              <w:t xml:space="preserve">Discussion </w:t>
            </w:r>
          </w:p>
          <w:p w14:paraId="4B4FE600" w14:textId="4FBB7C25" w:rsidR="00C112B6" w:rsidRPr="00120E46" w:rsidRDefault="006602F1" w:rsidP="00C112B6">
            <w:pPr>
              <w:spacing w:line="195" w:lineRule="atLeast"/>
              <w:outlineLvl w:val="2"/>
            </w:pPr>
            <w:r>
              <w:t>Have students read the Maine DEP reading assignment to learn more about the function of the Maine DEP</w:t>
            </w:r>
            <w:r w:rsidR="00896945">
              <w:t xml:space="preserve"> prior to the lesson plan</w:t>
            </w:r>
            <w:r>
              <w:t>.  Discuss how values and vision of the DEP.</w:t>
            </w:r>
          </w:p>
        </w:tc>
      </w:tr>
      <w:tr w:rsidR="00A33F5A" w:rsidRPr="00333EBE" w14:paraId="1BB600B5" w14:textId="77777777" w:rsidTr="001B7D9F">
        <w:trPr>
          <w:trHeight w:val="305"/>
        </w:trPr>
        <w:tc>
          <w:tcPr>
            <w:tcW w:w="5262" w:type="dxa"/>
            <w:gridSpan w:val="4"/>
            <w:shd w:val="clear" w:color="auto" w:fill="FFFFFF" w:themeFill="background1"/>
          </w:tcPr>
          <w:p w14:paraId="7BCF3E07" w14:textId="77777777" w:rsidR="00850112" w:rsidRDefault="00850112" w:rsidP="00C112B6">
            <w:pPr>
              <w:autoSpaceDE w:val="0"/>
              <w:autoSpaceDN w:val="0"/>
              <w:adjustRightInd w:val="0"/>
              <w:rPr>
                <w:rFonts w:cstheme="minorHAnsi"/>
                <w:b/>
                <w:sz w:val="24"/>
                <w:szCs w:val="24"/>
                <w:u w:val="single"/>
              </w:rPr>
            </w:pPr>
            <w:r>
              <w:rPr>
                <w:rFonts w:cstheme="minorHAnsi"/>
                <w:b/>
                <w:sz w:val="24"/>
                <w:szCs w:val="24"/>
                <w:u w:val="single"/>
              </w:rPr>
              <w:t>Assignment</w:t>
            </w:r>
          </w:p>
          <w:p w14:paraId="65258613" w14:textId="290D7AA5" w:rsidR="00850112" w:rsidRPr="00152C40" w:rsidRDefault="00152C40" w:rsidP="00C112B6">
            <w:pPr>
              <w:autoSpaceDE w:val="0"/>
              <w:autoSpaceDN w:val="0"/>
              <w:adjustRightInd w:val="0"/>
              <w:rPr>
                <w:rFonts w:cstheme="minorHAnsi"/>
                <w:sz w:val="24"/>
                <w:szCs w:val="24"/>
              </w:rPr>
            </w:pPr>
            <w:r w:rsidRPr="00152C40">
              <w:rPr>
                <w:rFonts w:cstheme="minorHAnsi"/>
                <w:sz w:val="24"/>
                <w:szCs w:val="24"/>
              </w:rPr>
              <w:t>Environmental Trends in Maine</w:t>
            </w:r>
          </w:p>
        </w:tc>
        <w:tc>
          <w:tcPr>
            <w:tcW w:w="5263" w:type="dxa"/>
            <w:gridSpan w:val="2"/>
            <w:shd w:val="clear" w:color="auto" w:fill="FFFFFF" w:themeFill="background1"/>
          </w:tcPr>
          <w:p w14:paraId="41F98026" w14:textId="5686B5BF" w:rsidR="00850112" w:rsidRPr="00333EBE" w:rsidRDefault="00850112" w:rsidP="00C112B6">
            <w:pPr>
              <w:autoSpaceDE w:val="0"/>
              <w:autoSpaceDN w:val="0"/>
              <w:adjustRightInd w:val="0"/>
              <w:rPr>
                <w:rFonts w:cstheme="minorHAnsi"/>
                <w:b/>
                <w:sz w:val="24"/>
                <w:szCs w:val="24"/>
                <w:u w:val="single"/>
              </w:rPr>
            </w:pPr>
            <w:r>
              <w:rPr>
                <w:rFonts w:cstheme="minorHAnsi"/>
                <w:b/>
                <w:sz w:val="24"/>
                <w:szCs w:val="24"/>
                <w:u w:val="single"/>
              </w:rPr>
              <w:t xml:space="preserve">Source: </w:t>
            </w:r>
            <w:r w:rsidRPr="00D8082C">
              <w:rPr>
                <w:rFonts w:cstheme="minorHAnsi"/>
                <w:sz w:val="24"/>
                <w:szCs w:val="24"/>
                <w:u w:val="single"/>
              </w:rPr>
              <w:t>http://www.maine.gov/dep/commissioners-office/environmental_trends.html</w:t>
            </w:r>
          </w:p>
        </w:tc>
      </w:tr>
      <w:tr w:rsidR="003F2D78" w:rsidRPr="00333EBE" w14:paraId="69B416B0" w14:textId="77777777" w:rsidTr="00AC5C18">
        <w:trPr>
          <w:trHeight w:val="305"/>
        </w:trPr>
        <w:tc>
          <w:tcPr>
            <w:tcW w:w="10525" w:type="dxa"/>
            <w:gridSpan w:val="6"/>
            <w:shd w:val="clear" w:color="auto" w:fill="auto"/>
          </w:tcPr>
          <w:p w14:paraId="0600F0C4" w14:textId="6535A913" w:rsidR="00D872BC" w:rsidRPr="000324C0" w:rsidRDefault="00B74A52" w:rsidP="00C112B6">
            <w:pPr>
              <w:autoSpaceDE w:val="0"/>
              <w:autoSpaceDN w:val="0"/>
              <w:adjustRightInd w:val="0"/>
              <w:rPr>
                <w:rFonts w:cstheme="minorHAnsi"/>
                <w:sz w:val="24"/>
                <w:szCs w:val="24"/>
              </w:rPr>
            </w:pPr>
            <w:bookmarkStart w:id="0" w:name="_Hlk510443194"/>
            <w:r w:rsidRPr="000324C0">
              <w:rPr>
                <w:rFonts w:cstheme="minorHAnsi"/>
                <w:sz w:val="24"/>
                <w:szCs w:val="24"/>
              </w:rPr>
              <w:t xml:space="preserve">Visit the source listed above to answer the following questions about </w:t>
            </w:r>
            <w:r w:rsidR="00637B4F" w:rsidRPr="000324C0">
              <w:rPr>
                <w:rFonts w:cstheme="minorHAnsi"/>
                <w:sz w:val="24"/>
                <w:szCs w:val="24"/>
              </w:rPr>
              <w:t>environmental trends in Maine.</w:t>
            </w:r>
          </w:p>
          <w:p w14:paraId="30C87638" w14:textId="4EE9A56A" w:rsidR="00D872BC" w:rsidRDefault="0020624B" w:rsidP="00C112B6">
            <w:pPr>
              <w:autoSpaceDE w:val="0"/>
              <w:autoSpaceDN w:val="0"/>
              <w:adjustRightInd w:val="0"/>
              <w:rPr>
                <w:rFonts w:cstheme="minorHAnsi"/>
                <w:sz w:val="24"/>
                <w:szCs w:val="24"/>
              </w:rPr>
            </w:pPr>
            <w:r>
              <w:rPr>
                <w:rFonts w:cstheme="minorHAnsi"/>
                <w:sz w:val="24"/>
                <w:szCs w:val="24"/>
              </w:rPr>
              <w:t>The Environmental Trends Dashboard will appear.</w:t>
            </w:r>
            <w:r w:rsidR="004C1729">
              <w:rPr>
                <w:rFonts w:cstheme="minorHAnsi"/>
                <w:sz w:val="24"/>
                <w:szCs w:val="24"/>
              </w:rPr>
              <w:t xml:space="preserve">  Environmental regulations are put in place to try to provide protection to people and the environment that we inhabit.  </w:t>
            </w:r>
          </w:p>
          <w:p w14:paraId="747BBDC1" w14:textId="4A2B84AE" w:rsidR="00A33F5A" w:rsidRDefault="00A33F5A" w:rsidP="00C112B6">
            <w:pPr>
              <w:autoSpaceDE w:val="0"/>
              <w:autoSpaceDN w:val="0"/>
              <w:adjustRightInd w:val="0"/>
              <w:rPr>
                <w:rFonts w:cstheme="minorHAnsi"/>
                <w:sz w:val="24"/>
                <w:szCs w:val="24"/>
              </w:rPr>
            </w:pPr>
          </w:p>
          <w:p w14:paraId="028DF2E3" w14:textId="1BB2F845" w:rsidR="00A33F5A" w:rsidRDefault="00A33F5A" w:rsidP="00A33F5A">
            <w:pPr>
              <w:autoSpaceDE w:val="0"/>
              <w:autoSpaceDN w:val="0"/>
              <w:adjustRightInd w:val="0"/>
              <w:jc w:val="center"/>
              <w:rPr>
                <w:rFonts w:cstheme="minorHAnsi"/>
                <w:sz w:val="24"/>
                <w:szCs w:val="24"/>
              </w:rPr>
            </w:pPr>
            <w:r>
              <w:rPr>
                <w:rFonts w:cstheme="minorHAnsi"/>
                <w:noProof/>
                <w:sz w:val="24"/>
                <w:szCs w:val="24"/>
              </w:rPr>
              <w:drawing>
                <wp:inline distT="0" distB="0" distL="0" distR="0" wp14:anchorId="41271FCE" wp14:editId="08400957">
                  <wp:extent cx="4401820" cy="2346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01820" cy="2346960"/>
                          </a:xfrm>
                          <a:prstGeom prst="rect">
                            <a:avLst/>
                          </a:prstGeom>
                          <a:noFill/>
                        </pic:spPr>
                      </pic:pic>
                    </a:graphicData>
                  </a:graphic>
                </wp:inline>
              </w:drawing>
            </w:r>
          </w:p>
          <w:p w14:paraId="458A4B10" w14:textId="77777777" w:rsidR="00A33F5A" w:rsidRDefault="00A33F5A" w:rsidP="00C112B6">
            <w:pPr>
              <w:autoSpaceDE w:val="0"/>
              <w:autoSpaceDN w:val="0"/>
              <w:adjustRightInd w:val="0"/>
              <w:rPr>
                <w:rFonts w:cstheme="minorHAnsi"/>
                <w:sz w:val="24"/>
                <w:szCs w:val="24"/>
              </w:rPr>
            </w:pPr>
          </w:p>
          <w:p w14:paraId="70155979" w14:textId="60FC6CE0" w:rsidR="00167DE1" w:rsidRPr="000324C0" w:rsidRDefault="00656766" w:rsidP="000324C0">
            <w:pPr>
              <w:pStyle w:val="ListParagraph"/>
              <w:numPr>
                <w:ilvl w:val="0"/>
                <w:numId w:val="34"/>
              </w:numPr>
              <w:autoSpaceDE w:val="0"/>
              <w:autoSpaceDN w:val="0"/>
              <w:adjustRightInd w:val="0"/>
              <w:rPr>
                <w:rFonts w:cstheme="minorHAnsi"/>
                <w:sz w:val="24"/>
                <w:szCs w:val="24"/>
              </w:rPr>
            </w:pPr>
            <w:r>
              <w:rPr>
                <w:rFonts w:cstheme="minorHAnsi"/>
                <w:sz w:val="24"/>
                <w:szCs w:val="24"/>
              </w:rPr>
              <w:t>What is the purpose of the DEP’s Environmental Trends Dashboard? __________________________________________________________________________________________________________________________________________</w:t>
            </w:r>
            <w:r w:rsidR="004C1729">
              <w:rPr>
                <w:rFonts w:cstheme="minorHAnsi"/>
                <w:sz w:val="24"/>
                <w:szCs w:val="24"/>
              </w:rPr>
              <w:t>________________________________</w:t>
            </w:r>
            <w:r>
              <w:rPr>
                <w:rFonts w:cstheme="minorHAnsi"/>
                <w:sz w:val="24"/>
                <w:szCs w:val="24"/>
              </w:rPr>
              <w:t>_______________________________</w:t>
            </w:r>
            <w:r w:rsidR="00A33F5A">
              <w:rPr>
                <w:rFonts w:cstheme="minorHAnsi"/>
                <w:sz w:val="24"/>
                <w:szCs w:val="24"/>
              </w:rPr>
              <w:t>______________________________________________________</w:t>
            </w:r>
          </w:p>
          <w:p w14:paraId="7166A5AA" w14:textId="4CBCEF5E" w:rsidR="00637B4F" w:rsidRPr="000324C0" w:rsidRDefault="00637B4F" w:rsidP="00A33F5A">
            <w:pPr>
              <w:autoSpaceDE w:val="0"/>
              <w:autoSpaceDN w:val="0"/>
              <w:adjustRightInd w:val="0"/>
              <w:rPr>
                <w:rFonts w:cstheme="minorHAnsi"/>
                <w:sz w:val="24"/>
                <w:szCs w:val="24"/>
              </w:rPr>
            </w:pPr>
          </w:p>
          <w:p w14:paraId="6E515674" w14:textId="4EFB84DD" w:rsidR="00D872BC" w:rsidRDefault="00E540C6" w:rsidP="000324C0">
            <w:pPr>
              <w:pStyle w:val="ListParagraph"/>
              <w:numPr>
                <w:ilvl w:val="0"/>
                <w:numId w:val="34"/>
              </w:numPr>
              <w:autoSpaceDE w:val="0"/>
              <w:autoSpaceDN w:val="0"/>
              <w:adjustRightInd w:val="0"/>
              <w:rPr>
                <w:rFonts w:cstheme="minorHAnsi"/>
                <w:sz w:val="24"/>
                <w:szCs w:val="24"/>
              </w:rPr>
            </w:pPr>
            <w:r>
              <w:rPr>
                <w:rFonts w:cstheme="minorHAnsi"/>
                <w:sz w:val="24"/>
                <w:szCs w:val="24"/>
              </w:rPr>
              <w:t>What are the meanings of the following symbols?</w:t>
            </w:r>
          </w:p>
          <w:p w14:paraId="190F0703" w14:textId="6D678A46" w:rsidR="00E540C6" w:rsidRDefault="00E540C6" w:rsidP="00E540C6">
            <w:pPr>
              <w:pStyle w:val="ListParagraph"/>
              <w:numPr>
                <w:ilvl w:val="1"/>
                <w:numId w:val="33"/>
              </w:numPr>
              <w:autoSpaceDE w:val="0"/>
              <w:autoSpaceDN w:val="0"/>
              <w:adjustRightInd w:val="0"/>
              <w:rPr>
                <w:rFonts w:cstheme="minorHAnsi"/>
                <w:sz w:val="24"/>
                <w:szCs w:val="24"/>
              </w:rPr>
            </w:pPr>
            <w:r>
              <w:rPr>
                <w:rFonts w:cstheme="minorHAnsi"/>
                <w:sz w:val="24"/>
                <w:szCs w:val="24"/>
              </w:rPr>
              <w:t>Green circle _________________________________________________________________</w:t>
            </w:r>
          </w:p>
          <w:p w14:paraId="3C51AFAC" w14:textId="737824CE" w:rsidR="00E540C6" w:rsidRDefault="00E540C6" w:rsidP="00E540C6">
            <w:pPr>
              <w:pStyle w:val="ListParagraph"/>
              <w:numPr>
                <w:ilvl w:val="1"/>
                <w:numId w:val="33"/>
              </w:numPr>
              <w:autoSpaceDE w:val="0"/>
              <w:autoSpaceDN w:val="0"/>
              <w:adjustRightInd w:val="0"/>
              <w:rPr>
                <w:rFonts w:cstheme="minorHAnsi"/>
                <w:sz w:val="24"/>
                <w:szCs w:val="24"/>
              </w:rPr>
            </w:pPr>
            <w:r>
              <w:rPr>
                <w:rFonts w:cstheme="minorHAnsi"/>
                <w:sz w:val="24"/>
                <w:szCs w:val="24"/>
              </w:rPr>
              <w:t>Yellow Square _______________________________________________________________</w:t>
            </w:r>
          </w:p>
          <w:p w14:paraId="3D3EF5B1" w14:textId="04989A63" w:rsidR="00E540C6" w:rsidRPr="000324C0" w:rsidRDefault="00E540C6" w:rsidP="000324C0">
            <w:pPr>
              <w:pStyle w:val="ListParagraph"/>
              <w:numPr>
                <w:ilvl w:val="1"/>
                <w:numId w:val="33"/>
              </w:numPr>
              <w:autoSpaceDE w:val="0"/>
              <w:autoSpaceDN w:val="0"/>
              <w:adjustRightInd w:val="0"/>
              <w:rPr>
                <w:rFonts w:cstheme="minorHAnsi"/>
                <w:sz w:val="24"/>
                <w:szCs w:val="24"/>
              </w:rPr>
            </w:pPr>
            <w:r>
              <w:rPr>
                <w:rFonts w:cstheme="minorHAnsi"/>
                <w:sz w:val="24"/>
                <w:szCs w:val="24"/>
              </w:rPr>
              <w:t>Red Pentagon _______________________________________________________________</w:t>
            </w:r>
          </w:p>
          <w:p w14:paraId="7D697A75" w14:textId="77777777" w:rsidR="00D872BC" w:rsidRDefault="00D872BC" w:rsidP="00C112B6">
            <w:pPr>
              <w:autoSpaceDE w:val="0"/>
              <w:autoSpaceDN w:val="0"/>
              <w:adjustRightInd w:val="0"/>
              <w:rPr>
                <w:rFonts w:cstheme="minorHAnsi"/>
                <w:sz w:val="24"/>
                <w:szCs w:val="24"/>
              </w:rPr>
            </w:pPr>
          </w:p>
          <w:p w14:paraId="3CA5C9FA" w14:textId="268253CD" w:rsidR="00E540C6" w:rsidRDefault="009C3AD4" w:rsidP="000324C0">
            <w:pPr>
              <w:pStyle w:val="ListParagraph"/>
              <w:numPr>
                <w:ilvl w:val="0"/>
                <w:numId w:val="34"/>
              </w:numPr>
              <w:autoSpaceDE w:val="0"/>
              <w:autoSpaceDN w:val="0"/>
              <w:adjustRightInd w:val="0"/>
              <w:rPr>
                <w:rFonts w:cstheme="minorHAnsi"/>
                <w:sz w:val="24"/>
                <w:szCs w:val="24"/>
              </w:rPr>
            </w:pPr>
            <w:r w:rsidRPr="000324C0">
              <w:rPr>
                <w:rFonts w:cstheme="minorHAnsi"/>
                <w:sz w:val="24"/>
                <w:szCs w:val="24"/>
              </w:rPr>
              <w:t>Look at</w:t>
            </w:r>
            <w:r>
              <w:rPr>
                <w:rFonts w:cstheme="minorHAnsi"/>
                <w:sz w:val="24"/>
                <w:szCs w:val="24"/>
              </w:rPr>
              <w:t xml:space="preserve"> </w:t>
            </w:r>
            <w:r w:rsidRPr="000324C0">
              <w:rPr>
                <w:rFonts w:cstheme="minorHAnsi"/>
                <w:sz w:val="24"/>
                <w:szCs w:val="24"/>
              </w:rPr>
              <w:t>information for Ozone in the Air Quality portion of the Dashboard</w:t>
            </w:r>
            <w:r>
              <w:rPr>
                <w:rFonts w:cstheme="minorHAnsi"/>
                <w:sz w:val="24"/>
                <w:szCs w:val="24"/>
              </w:rPr>
              <w:t xml:space="preserve">.  What is the current condition for Ozone in Maine? </w:t>
            </w:r>
            <w:r w:rsidR="00AA194A">
              <w:rPr>
                <w:rFonts w:cstheme="minorHAnsi"/>
                <w:sz w:val="24"/>
                <w:szCs w:val="24"/>
              </w:rPr>
              <w:t xml:space="preserve">What symbol is used to describe ozone trends? </w:t>
            </w:r>
            <w:r>
              <w:rPr>
                <w:rFonts w:cstheme="minorHAnsi"/>
                <w:sz w:val="24"/>
                <w:szCs w:val="24"/>
              </w:rPr>
              <w:t>__________________________________________________________________________________________________________________________________________________________________________</w:t>
            </w:r>
          </w:p>
          <w:p w14:paraId="6396523C" w14:textId="77777777" w:rsidR="009C3AD4" w:rsidRDefault="00AA194A" w:rsidP="000324C0">
            <w:pPr>
              <w:pStyle w:val="ListParagraph"/>
              <w:numPr>
                <w:ilvl w:val="0"/>
                <w:numId w:val="34"/>
              </w:numPr>
              <w:autoSpaceDE w:val="0"/>
              <w:autoSpaceDN w:val="0"/>
              <w:adjustRightInd w:val="0"/>
              <w:rPr>
                <w:rFonts w:cstheme="minorHAnsi"/>
                <w:sz w:val="24"/>
                <w:szCs w:val="24"/>
              </w:rPr>
            </w:pPr>
            <w:r>
              <w:rPr>
                <w:rFonts w:cstheme="minorHAnsi"/>
                <w:sz w:val="24"/>
                <w:szCs w:val="24"/>
              </w:rPr>
              <w:lastRenderedPageBreak/>
              <w:t>Look at information for Invasive Aquatic Plants in the Water Quality portion of the Dashboard. What is the trend for Invasive Aquatic Plants in Maine? What symbol is used to describe Invasive Aquatic Plants trend</w:t>
            </w:r>
            <w:r w:rsidRPr="000324C0">
              <w:rPr>
                <w:rFonts w:cstheme="minorHAnsi"/>
                <w:sz w:val="24"/>
                <w:szCs w:val="24"/>
              </w:rPr>
              <w:t>? __________________________________________________________________________________________________________________________________________________________________________</w:t>
            </w:r>
          </w:p>
          <w:p w14:paraId="5D0DF7BA" w14:textId="61F9841B" w:rsidR="00084F38" w:rsidRPr="005F27AB" w:rsidRDefault="00084F38" w:rsidP="001C35DC">
            <w:pPr>
              <w:pStyle w:val="ListParagraph"/>
              <w:numPr>
                <w:ilvl w:val="0"/>
                <w:numId w:val="34"/>
              </w:numPr>
              <w:autoSpaceDE w:val="0"/>
              <w:autoSpaceDN w:val="0"/>
              <w:adjustRightInd w:val="0"/>
              <w:rPr>
                <w:rFonts w:cstheme="minorHAnsi"/>
                <w:sz w:val="24"/>
                <w:szCs w:val="24"/>
              </w:rPr>
            </w:pPr>
            <w:r>
              <w:rPr>
                <w:rFonts w:cstheme="minorHAnsi"/>
                <w:sz w:val="24"/>
                <w:szCs w:val="24"/>
              </w:rPr>
              <w:t>Look at information for Municipal Solid Waste – Recycled in the Sustainability portion of the Dashboard.  What is the trend for Municipal Solid Waste – Recycled in Maine?  What symbol is used to describe the Municipal Solid Waste – Recycled Trend? _________________________________________________________________________________________________________________________________________________________________________</w:t>
            </w:r>
            <w:del w:id="1" w:author="Laurie Flood" w:date="2018-04-09T12:21:00Z">
              <w:r w:rsidR="00E32D0F" w:rsidRPr="00EB4182" w:rsidDel="005F27AB">
                <w:rPr>
                  <w:rFonts w:cstheme="minorHAnsi"/>
                  <w:sz w:val="24"/>
                  <w:szCs w:val="24"/>
                </w:rPr>
                <w:delText xml:space="preserve"> </w:delText>
              </w:r>
            </w:del>
            <w:r w:rsidR="00EB4182" w:rsidRPr="005F27AB">
              <w:rPr>
                <w:rFonts w:cstheme="minorHAnsi"/>
                <w:sz w:val="24"/>
                <w:szCs w:val="24"/>
              </w:rPr>
              <w:t>Consider your town</w:t>
            </w:r>
            <w:r w:rsidR="001C35DC">
              <w:rPr>
                <w:rFonts w:cstheme="minorHAnsi"/>
                <w:sz w:val="24"/>
                <w:szCs w:val="24"/>
              </w:rPr>
              <w:t xml:space="preserve">. </w:t>
            </w:r>
            <w:del w:id="2" w:author="Laurie Flood" w:date="2018-04-09T12:21:00Z">
              <w:r w:rsidR="00EB4182" w:rsidRPr="005F27AB" w:rsidDel="001C35DC">
                <w:rPr>
                  <w:rFonts w:cstheme="minorHAnsi"/>
                  <w:sz w:val="24"/>
                  <w:szCs w:val="24"/>
                </w:rPr>
                <w:delText xml:space="preserve"> </w:delText>
              </w:r>
            </w:del>
            <w:r w:rsidR="001B476C" w:rsidRPr="005F27AB">
              <w:rPr>
                <w:rFonts w:cstheme="minorHAnsi"/>
                <w:sz w:val="24"/>
                <w:szCs w:val="24"/>
              </w:rPr>
              <w:t>What technologies can be used to prevent the following:</w:t>
            </w:r>
          </w:p>
          <w:p w14:paraId="4CF0E4C1" w14:textId="06CB6C39" w:rsidR="001B476C" w:rsidRDefault="001B476C" w:rsidP="00A46511">
            <w:pPr>
              <w:pStyle w:val="ListParagraph"/>
              <w:numPr>
                <w:ilvl w:val="1"/>
                <w:numId w:val="39"/>
              </w:numPr>
              <w:autoSpaceDE w:val="0"/>
              <w:autoSpaceDN w:val="0"/>
              <w:adjustRightInd w:val="0"/>
              <w:rPr>
                <w:rFonts w:cstheme="minorHAnsi"/>
                <w:sz w:val="24"/>
                <w:szCs w:val="24"/>
              </w:rPr>
            </w:pPr>
            <w:r>
              <w:rPr>
                <w:rFonts w:cstheme="minorHAnsi"/>
                <w:sz w:val="24"/>
                <w:szCs w:val="24"/>
              </w:rPr>
              <w:t>Air Pollution? ______________________________________________________________________________________________________________________________________________________________</w:t>
            </w:r>
          </w:p>
          <w:p w14:paraId="332591DE" w14:textId="71BD8B22" w:rsidR="001B476C" w:rsidRDefault="001B476C" w:rsidP="00A46511">
            <w:pPr>
              <w:pStyle w:val="ListParagraph"/>
              <w:numPr>
                <w:ilvl w:val="1"/>
                <w:numId w:val="39"/>
              </w:numPr>
              <w:autoSpaceDE w:val="0"/>
              <w:autoSpaceDN w:val="0"/>
              <w:adjustRightInd w:val="0"/>
              <w:rPr>
                <w:rFonts w:cstheme="minorHAnsi"/>
                <w:sz w:val="24"/>
                <w:szCs w:val="24"/>
              </w:rPr>
            </w:pPr>
            <w:r>
              <w:rPr>
                <w:rFonts w:cstheme="minorHAnsi"/>
                <w:sz w:val="24"/>
                <w:szCs w:val="24"/>
              </w:rPr>
              <w:t>Water Pollution? ______________________________________________________________________________________________________________________________________________________________</w:t>
            </w:r>
          </w:p>
          <w:p w14:paraId="566B33EE" w14:textId="3F69BDDF" w:rsidR="001B476C" w:rsidRPr="000324C0" w:rsidRDefault="001B476C" w:rsidP="00A46511">
            <w:pPr>
              <w:pStyle w:val="ListParagraph"/>
              <w:numPr>
                <w:ilvl w:val="1"/>
                <w:numId w:val="39"/>
              </w:numPr>
              <w:autoSpaceDE w:val="0"/>
              <w:autoSpaceDN w:val="0"/>
              <w:adjustRightInd w:val="0"/>
              <w:rPr>
                <w:rFonts w:cstheme="minorHAnsi"/>
                <w:sz w:val="24"/>
                <w:szCs w:val="24"/>
              </w:rPr>
            </w:pPr>
            <w:r>
              <w:rPr>
                <w:rFonts w:cstheme="minorHAnsi"/>
                <w:sz w:val="24"/>
                <w:szCs w:val="24"/>
              </w:rPr>
              <w:t>Ground Pollution? ______________________________________________________________________________________________________________________________________________________________</w:t>
            </w:r>
          </w:p>
        </w:tc>
      </w:tr>
      <w:bookmarkEnd w:id="0"/>
      <w:tr w:rsidR="00A33F5A" w:rsidRPr="00154869" w14:paraId="5D7CA9CA" w14:textId="77777777" w:rsidTr="00CB03EF">
        <w:tc>
          <w:tcPr>
            <w:tcW w:w="1370" w:type="dxa"/>
            <w:shd w:val="clear" w:color="auto" w:fill="BFBFBF" w:themeFill="background1" w:themeFillShade="BF"/>
          </w:tcPr>
          <w:p w14:paraId="2CDB1F7E" w14:textId="77777777" w:rsidR="00C112B6" w:rsidRPr="00154869" w:rsidRDefault="00C112B6" w:rsidP="00C112B6">
            <w:pPr>
              <w:rPr>
                <w:rFonts w:cstheme="minorHAnsi"/>
                <w:b/>
              </w:rPr>
            </w:pPr>
            <w:r w:rsidRPr="00154869">
              <w:rPr>
                <w:rFonts w:cstheme="minorHAnsi"/>
                <w:b/>
              </w:rPr>
              <w:lastRenderedPageBreak/>
              <w:t xml:space="preserve">Teacher Prep </w:t>
            </w:r>
          </w:p>
        </w:tc>
        <w:tc>
          <w:tcPr>
            <w:tcW w:w="1677" w:type="dxa"/>
            <w:shd w:val="clear" w:color="auto" w:fill="BFBFBF" w:themeFill="background1" w:themeFillShade="BF"/>
          </w:tcPr>
          <w:p w14:paraId="6D53F76B" w14:textId="77777777" w:rsidR="00C112B6" w:rsidRPr="00154869" w:rsidRDefault="00C112B6" w:rsidP="00C112B6">
            <w:pPr>
              <w:rPr>
                <w:rFonts w:cstheme="minorHAnsi"/>
              </w:rPr>
            </w:pPr>
          </w:p>
        </w:tc>
        <w:tc>
          <w:tcPr>
            <w:tcW w:w="7478" w:type="dxa"/>
            <w:gridSpan w:val="4"/>
            <w:shd w:val="clear" w:color="auto" w:fill="BFBFBF" w:themeFill="background1" w:themeFillShade="BF"/>
          </w:tcPr>
          <w:p w14:paraId="4947AB1F" w14:textId="77777777" w:rsidR="00C112B6" w:rsidRPr="00154869" w:rsidRDefault="00C112B6" w:rsidP="00C112B6">
            <w:pPr>
              <w:rPr>
                <w:rFonts w:cstheme="minorHAnsi"/>
              </w:rPr>
            </w:pPr>
          </w:p>
        </w:tc>
      </w:tr>
      <w:tr w:rsidR="00A33F5A" w:rsidRPr="0058555C" w14:paraId="6E808B8A" w14:textId="77777777" w:rsidTr="005B45AA">
        <w:tc>
          <w:tcPr>
            <w:tcW w:w="1370" w:type="dxa"/>
          </w:tcPr>
          <w:p w14:paraId="128A88F2" w14:textId="77777777" w:rsidR="00C112B6" w:rsidRPr="0058555C" w:rsidRDefault="00C112B6" w:rsidP="00C112B6">
            <w:pPr>
              <w:rPr>
                <w:rFonts w:cstheme="minorHAnsi"/>
                <w:b/>
              </w:rPr>
            </w:pPr>
          </w:p>
        </w:tc>
        <w:tc>
          <w:tcPr>
            <w:tcW w:w="1677" w:type="dxa"/>
          </w:tcPr>
          <w:p w14:paraId="67B4683B" w14:textId="77777777" w:rsidR="00C112B6" w:rsidRDefault="00C112B6" w:rsidP="00C112B6">
            <w:pPr>
              <w:rPr>
                <w:rFonts w:cstheme="minorHAnsi"/>
                <w:b/>
              </w:rPr>
            </w:pPr>
            <w:r>
              <w:rPr>
                <w:rFonts w:cstheme="minorHAnsi"/>
                <w:b/>
              </w:rPr>
              <w:t>Advanced P</w:t>
            </w:r>
            <w:r w:rsidRPr="00EB1586">
              <w:rPr>
                <w:rFonts w:cstheme="minorHAnsi"/>
                <w:b/>
              </w:rPr>
              <w:t>reparation</w:t>
            </w:r>
            <w:r>
              <w:rPr>
                <w:rFonts w:cstheme="minorHAnsi"/>
                <w:b/>
              </w:rPr>
              <w:t xml:space="preserve"> Steps &amp;</w:t>
            </w:r>
          </w:p>
          <w:p w14:paraId="0F0F81BE" w14:textId="77777777" w:rsidR="00C112B6" w:rsidRPr="00EB1586" w:rsidRDefault="00C112B6" w:rsidP="00C112B6">
            <w:pPr>
              <w:rPr>
                <w:rFonts w:cstheme="minorHAnsi"/>
                <w:b/>
              </w:rPr>
            </w:pPr>
            <w:r>
              <w:rPr>
                <w:rFonts w:cstheme="minorHAnsi"/>
                <w:b/>
              </w:rPr>
              <w:t>Duration</w:t>
            </w:r>
          </w:p>
        </w:tc>
        <w:tc>
          <w:tcPr>
            <w:tcW w:w="7478" w:type="dxa"/>
            <w:gridSpan w:val="4"/>
            <w:shd w:val="clear" w:color="auto" w:fill="auto"/>
          </w:tcPr>
          <w:p w14:paraId="60F1157C" w14:textId="77777777" w:rsidR="00C112B6" w:rsidRPr="005B45AA" w:rsidRDefault="00C112B6" w:rsidP="00C112B6">
            <w:pPr>
              <w:pStyle w:val="ListParagraph"/>
              <w:numPr>
                <w:ilvl w:val="0"/>
                <w:numId w:val="2"/>
              </w:numPr>
              <w:rPr>
                <w:rFonts w:cstheme="minorHAnsi"/>
              </w:rPr>
            </w:pPr>
            <w:r w:rsidRPr="005B45AA">
              <w:rPr>
                <w:rFonts w:cstheme="minorHAnsi"/>
              </w:rPr>
              <w:t>Read and consider associated background material (1 hour)</w:t>
            </w:r>
          </w:p>
          <w:p w14:paraId="1BD2307B" w14:textId="77777777" w:rsidR="00C112B6" w:rsidRPr="005B45AA" w:rsidRDefault="00C112B6" w:rsidP="00C112B6">
            <w:pPr>
              <w:pStyle w:val="ListParagraph"/>
              <w:numPr>
                <w:ilvl w:val="0"/>
                <w:numId w:val="2"/>
              </w:numPr>
              <w:rPr>
                <w:rFonts w:cstheme="minorHAnsi"/>
              </w:rPr>
            </w:pPr>
            <w:r w:rsidRPr="005B45AA">
              <w:rPr>
                <w:rFonts w:cstheme="minorHAnsi"/>
              </w:rPr>
              <w:t>Review Environmental Regulations PowerPoint (30 minutes)</w:t>
            </w:r>
          </w:p>
          <w:p w14:paraId="699AB0E1" w14:textId="77777777" w:rsidR="00C112B6" w:rsidRPr="005B45AA" w:rsidRDefault="00C112B6" w:rsidP="00C112B6">
            <w:pPr>
              <w:pStyle w:val="ListParagraph"/>
              <w:numPr>
                <w:ilvl w:val="0"/>
                <w:numId w:val="2"/>
              </w:numPr>
              <w:rPr>
                <w:rFonts w:cstheme="minorHAnsi"/>
              </w:rPr>
            </w:pPr>
            <w:r w:rsidRPr="005B45AA">
              <w:rPr>
                <w:rFonts w:cstheme="minorHAnsi"/>
              </w:rPr>
              <w:t>Read Discussion Article and Questions (30 minutes)</w:t>
            </w:r>
          </w:p>
        </w:tc>
      </w:tr>
      <w:tr w:rsidR="00A33F5A" w:rsidRPr="0058555C" w14:paraId="47B6F27E" w14:textId="77777777" w:rsidTr="00CB03EF">
        <w:tc>
          <w:tcPr>
            <w:tcW w:w="1370" w:type="dxa"/>
            <w:shd w:val="clear" w:color="auto" w:fill="D9D9D9" w:themeFill="background1" w:themeFillShade="D9"/>
          </w:tcPr>
          <w:p w14:paraId="54762B3C" w14:textId="77777777" w:rsidR="00C112B6" w:rsidRPr="00E53C6D" w:rsidRDefault="00C112B6" w:rsidP="00C112B6">
            <w:pPr>
              <w:rPr>
                <w:rFonts w:cstheme="minorHAnsi"/>
                <w:b/>
              </w:rPr>
            </w:pPr>
            <w:r>
              <w:rPr>
                <w:rFonts w:cstheme="minorHAnsi"/>
                <w:b/>
              </w:rPr>
              <w:t>Needed M</w:t>
            </w:r>
            <w:r w:rsidRPr="00E53C6D">
              <w:rPr>
                <w:rFonts w:cstheme="minorHAnsi"/>
                <w:b/>
              </w:rPr>
              <w:t xml:space="preserve">aterials </w:t>
            </w:r>
          </w:p>
        </w:tc>
        <w:tc>
          <w:tcPr>
            <w:tcW w:w="1677" w:type="dxa"/>
            <w:shd w:val="clear" w:color="auto" w:fill="D9D9D9" w:themeFill="background1" w:themeFillShade="D9"/>
          </w:tcPr>
          <w:p w14:paraId="5465919C" w14:textId="77777777" w:rsidR="00C112B6" w:rsidRPr="0058555C" w:rsidRDefault="00C112B6" w:rsidP="00C112B6">
            <w:pPr>
              <w:rPr>
                <w:rFonts w:cstheme="minorHAnsi"/>
              </w:rPr>
            </w:pPr>
          </w:p>
        </w:tc>
        <w:tc>
          <w:tcPr>
            <w:tcW w:w="7478" w:type="dxa"/>
            <w:gridSpan w:val="4"/>
            <w:shd w:val="clear" w:color="auto" w:fill="D9D9D9" w:themeFill="background1" w:themeFillShade="D9"/>
          </w:tcPr>
          <w:p w14:paraId="578FEE54" w14:textId="77777777" w:rsidR="00C112B6" w:rsidRPr="0017079A" w:rsidRDefault="00C112B6" w:rsidP="00C112B6">
            <w:pPr>
              <w:pStyle w:val="ListParagraph"/>
              <w:numPr>
                <w:ilvl w:val="0"/>
                <w:numId w:val="32"/>
              </w:numPr>
              <w:rPr>
                <w:rFonts w:cstheme="minorHAnsi"/>
              </w:rPr>
            </w:pPr>
          </w:p>
        </w:tc>
      </w:tr>
      <w:tr w:rsidR="00A33F5A" w:rsidRPr="0058555C" w14:paraId="6D729569" w14:textId="77777777" w:rsidTr="00CB03EF">
        <w:tc>
          <w:tcPr>
            <w:tcW w:w="1370" w:type="dxa"/>
          </w:tcPr>
          <w:p w14:paraId="5081ADC7" w14:textId="77777777" w:rsidR="00C112B6" w:rsidRPr="0058555C" w:rsidRDefault="00C112B6" w:rsidP="00C112B6">
            <w:pPr>
              <w:rPr>
                <w:rFonts w:cstheme="minorHAnsi"/>
                <w:b/>
              </w:rPr>
            </w:pPr>
          </w:p>
        </w:tc>
        <w:tc>
          <w:tcPr>
            <w:tcW w:w="1677" w:type="dxa"/>
          </w:tcPr>
          <w:p w14:paraId="19F49B9D" w14:textId="77777777" w:rsidR="00C112B6" w:rsidRPr="0058555C" w:rsidRDefault="00C112B6" w:rsidP="00C112B6">
            <w:pPr>
              <w:rPr>
                <w:rFonts w:cstheme="minorHAnsi"/>
              </w:rPr>
            </w:pPr>
          </w:p>
        </w:tc>
        <w:tc>
          <w:tcPr>
            <w:tcW w:w="7478" w:type="dxa"/>
            <w:gridSpan w:val="4"/>
          </w:tcPr>
          <w:p w14:paraId="58029439" w14:textId="77777777" w:rsidR="00C112B6" w:rsidRPr="007213B4" w:rsidRDefault="00C112B6" w:rsidP="00C112B6">
            <w:pPr>
              <w:pStyle w:val="ListParagraph"/>
              <w:numPr>
                <w:ilvl w:val="0"/>
                <w:numId w:val="1"/>
              </w:numPr>
              <w:rPr>
                <w:rFonts w:cstheme="minorHAnsi"/>
              </w:rPr>
            </w:pPr>
            <w:r>
              <w:rPr>
                <w:rFonts w:cstheme="minorHAnsi"/>
              </w:rPr>
              <w:t xml:space="preserve">Environmental Regulations PowerPoint with embedded video - </w:t>
            </w:r>
            <w:r w:rsidRPr="007213B4">
              <w:rPr>
                <w:rFonts w:cstheme="minorHAnsi"/>
              </w:rPr>
              <w:t>Don’t Fall In The River https://www.youtube.com/watch?v=nlHiaZFvcXA</w:t>
            </w:r>
          </w:p>
          <w:p w14:paraId="75FD45C4" w14:textId="77777777" w:rsidR="00C112B6" w:rsidRPr="00DC1708" w:rsidRDefault="00C112B6" w:rsidP="00C112B6">
            <w:pPr>
              <w:ind w:left="720"/>
              <w:rPr>
                <w:rFonts w:cstheme="minorHAnsi"/>
              </w:rPr>
            </w:pPr>
            <w:r w:rsidRPr="00DC1708">
              <w:rPr>
                <w:rFonts w:cstheme="minorHAnsi"/>
              </w:rPr>
              <w:t xml:space="preserve"> (1:24 minutes)</w:t>
            </w:r>
            <w:r>
              <w:rPr>
                <w:rFonts w:cstheme="minorHAnsi"/>
              </w:rPr>
              <w:t xml:space="preserve"> </w:t>
            </w:r>
          </w:p>
          <w:p w14:paraId="106A6219" w14:textId="77777777" w:rsidR="00C112B6" w:rsidRDefault="00C112B6" w:rsidP="00C112B6">
            <w:pPr>
              <w:pStyle w:val="ListParagraph"/>
              <w:numPr>
                <w:ilvl w:val="0"/>
                <w:numId w:val="1"/>
              </w:numPr>
              <w:spacing w:after="240" w:line="324" w:lineRule="atLeast"/>
              <w:outlineLvl w:val="1"/>
              <w:rPr>
                <w:rFonts w:cstheme="minorHAnsi"/>
              </w:rPr>
            </w:pPr>
            <w:r>
              <w:rPr>
                <w:rFonts w:cstheme="minorHAnsi"/>
              </w:rPr>
              <w:t>Lesson Plan</w:t>
            </w:r>
          </w:p>
          <w:p w14:paraId="5C421027" w14:textId="77777777" w:rsidR="00C112B6" w:rsidRPr="00C90D85" w:rsidRDefault="00C112B6" w:rsidP="00C112B6">
            <w:pPr>
              <w:pStyle w:val="ListParagraph"/>
              <w:numPr>
                <w:ilvl w:val="0"/>
                <w:numId w:val="1"/>
              </w:numPr>
              <w:spacing w:after="240" w:line="324" w:lineRule="atLeast"/>
              <w:outlineLvl w:val="1"/>
              <w:rPr>
                <w:rFonts w:cstheme="minorHAnsi"/>
              </w:rPr>
            </w:pPr>
            <w:r>
              <w:rPr>
                <w:rFonts w:cstheme="minorHAnsi"/>
              </w:rPr>
              <w:t>Internet Connection</w:t>
            </w:r>
          </w:p>
        </w:tc>
      </w:tr>
      <w:tr w:rsidR="00A33F5A" w:rsidRPr="0058555C" w14:paraId="215F8ECB" w14:textId="77777777" w:rsidTr="00CB03EF">
        <w:tc>
          <w:tcPr>
            <w:tcW w:w="1370" w:type="dxa"/>
          </w:tcPr>
          <w:p w14:paraId="5FDAD6E7" w14:textId="77777777" w:rsidR="00C112B6" w:rsidRPr="0058555C" w:rsidRDefault="00C112B6" w:rsidP="00C112B6">
            <w:pPr>
              <w:rPr>
                <w:rFonts w:cstheme="minorHAnsi"/>
                <w:b/>
              </w:rPr>
            </w:pPr>
          </w:p>
        </w:tc>
        <w:tc>
          <w:tcPr>
            <w:tcW w:w="1677" w:type="dxa"/>
          </w:tcPr>
          <w:p w14:paraId="69733C33" w14:textId="77777777" w:rsidR="00C112B6" w:rsidRPr="008A351A" w:rsidRDefault="00C112B6" w:rsidP="00C112B6">
            <w:pPr>
              <w:rPr>
                <w:rFonts w:cstheme="minorHAnsi"/>
                <w:b/>
              </w:rPr>
            </w:pPr>
            <w:r w:rsidRPr="008A351A">
              <w:rPr>
                <w:rFonts w:cstheme="minorHAnsi"/>
                <w:b/>
              </w:rPr>
              <w:t>Duration of activities</w:t>
            </w:r>
          </w:p>
        </w:tc>
        <w:tc>
          <w:tcPr>
            <w:tcW w:w="7478" w:type="dxa"/>
            <w:gridSpan w:val="4"/>
          </w:tcPr>
          <w:p w14:paraId="04D95A08" w14:textId="77777777" w:rsidR="00C112B6" w:rsidRPr="008A351A" w:rsidRDefault="00C112B6" w:rsidP="00C112B6">
            <w:pPr>
              <w:rPr>
                <w:rFonts w:cstheme="minorHAnsi"/>
              </w:rPr>
            </w:pPr>
            <w:r w:rsidRPr="008A351A">
              <w:rPr>
                <w:rFonts w:cstheme="minorHAnsi"/>
              </w:rPr>
              <w:t>60 minutes</w:t>
            </w:r>
          </w:p>
        </w:tc>
      </w:tr>
      <w:tr w:rsidR="00A33F5A" w14:paraId="72837579" w14:textId="77777777" w:rsidTr="00CB03EF">
        <w:tc>
          <w:tcPr>
            <w:tcW w:w="1370" w:type="dxa"/>
          </w:tcPr>
          <w:p w14:paraId="69F5C9D3" w14:textId="77777777" w:rsidR="00C112B6" w:rsidRPr="0025331F" w:rsidRDefault="00C112B6" w:rsidP="00C112B6">
            <w:pPr>
              <w:rPr>
                <w:b/>
              </w:rPr>
            </w:pPr>
          </w:p>
        </w:tc>
        <w:tc>
          <w:tcPr>
            <w:tcW w:w="1677" w:type="dxa"/>
          </w:tcPr>
          <w:p w14:paraId="154C99D1" w14:textId="77777777" w:rsidR="00C112B6" w:rsidRPr="0015447B" w:rsidRDefault="00C112B6" w:rsidP="00C112B6">
            <w:pPr>
              <w:rPr>
                <w:rFonts w:cstheme="minorHAnsi"/>
                <w:b/>
              </w:rPr>
            </w:pPr>
            <w:r w:rsidRPr="0015447B">
              <w:rPr>
                <w:rFonts w:cstheme="minorHAnsi"/>
                <w:b/>
              </w:rPr>
              <w:t>Safety notes</w:t>
            </w:r>
          </w:p>
        </w:tc>
        <w:tc>
          <w:tcPr>
            <w:tcW w:w="7478" w:type="dxa"/>
            <w:gridSpan w:val="4"/>
          </w:tcPr>
          <w:p w14:paraId="36B5AB90" w14:textId="6A3CACFD" w:rsidR="00C112B6" w:rsidRPr="00EC3E2C" w:rsidRDefault="00DE14AA" w:rsidP="00C112B6">
            <w:pPr>
              <w:rPr>
                <w:rFonts w:cstheme="minorHAnsi"/>
              </w:rPr>
            </w:pPr>
            <w:r>
              <w:rPr>
                <w:rFonts w:cstheme="minorHAnsi"/>
              </w:rPr>
              <w:t>Follow school rules regarding internet access.</w:t>
            </w:r>
          </w:p>
        </w:tc>
      </w:tr>
      <w:tr w:rsidR="00A33F5A" w14:paraId="19E837B8" w14:textId="77777777" w:rsidTr="00CB03EF">
        <w:tc>
          <w:tcPr>
            <w:tcW w:w="1370" w:type="dxa"/>
            <w:shd w:val="clear" w:color="auto" w:fill="D9D9D9" w:themeFill="background1" w:themeFillShade="D9"/>
          </w:tcPr>
          <w:p w14:paraId="383E8BB5" w14:textId="77777777" w:rsidR="00C112B6" w:rsidRPr="0025331F" w:rsidRDefault="00C112B6" w:rsidP="00C112B6">
            <w:pPr>
              <w:rPr>
                <w:b/>
              </w:rPr>
            </w:pPr>
            <w:r w:rsidRPr="005150DD">
              <w:rPr>
                <w:rFonts w:cstheme="minorHAnsi"/>
                <w:b/>
              </w:rPr>
              <w:t>Procedures for instruction</w:t>
            </w:r>
          </w:p>
        </w:tc>
        <w:tc>
          <w:tcPr>
            <w:tcW w:w="1677" w:type="dxa"/>
            <w:shd w:val="clear" w:color="auto" w:fill="D9D9D9" w:themeFill="background1" w:themeFillShade="D9"/>
          </w:tcPr>
          <w:p w14:paraId="52827632" w14:textId="77777777" w:rsidR="00C112B6" w:rsidRPr="00AF5055" w:rsidRDefault="00C112B6" w:rsidP="00C112B6">
            <w:pPr>
              <w:rPr>
                <w:rFonts w:cstheme="minorHAnsi"/>
              </w:rPr>
            </w:pPr>
          </w:p>
        </w:tc>
        <w:tc>
          <w:tcPr>
            <w:tcW w:w="7478" w:type="dxa"/>
            <w:gridSpan w:val="4"/>
            <w:shd w:val="clear" w:color="auto" w:fill="D9D9D9" w:themeFill="background1" w:themeFillShade="D9"/>
          </w:tcPr>
          <w:p w14:paraId="71FD3507" w14:textId="77777777" w:rsidR="00C112B6" w:rsidRPr="00AF5055" w:rsidRDefault="00C112B6" w:rsidP="00C112B6">
            <w:pPr>
              <w:rPr>
                <w:rFonts w:cstheme="minorHAnsi"/>
              </w:rPr>
            </w:pPr>
          </w:p>
        </w:tc>
      </w:tr>
      <w:tr w:rsidR="00A33F5A" w14:paraId="2A8633B5" w14:textId="77777777" w:rsidTr="00CB03EF">
        <w:tc>
          <w:tcPr>
            <w:tcW w:w="1370" w:type="dxa"/>
          </w:tcPr>
          <w:p w14:paraId="7CAE5027" w14:textId="77777777" w:rsidR="00C112B6" w:rsidRPr="0025331F" w:rsidRDefault="00C112B6" w:rsidP="00C112B6">
            <w:pPr>
              <w:rPr>
                <w:b/>
              </w:rPr>
            </w:pPr>
          </w:p>
        </w:tc>
        <w:tc>
          <w:tcPr>
            <w:tcW w:w="1677" w:type="dxa"/>
          </w:tcPr>
          <w:p w14:paraId="4645DEDB" w14:textId="77777777" w:rsidR="00C112B6" w:rsidRPr="005150DD" w:rsidRDefault="00C112B6" w:rsidP="00C112B6">
            <w:pPr>
              <w:rPr>
                <w:rFonts w:cstheme="minorHAnsi"/>
                <w:b/>
              </w:rPr>
            </w:pPr>
          </w:p>
        </w:tc>
        <w:tc>
          <w:tcPr>
            <w:tcW w:w="2988" w:type="dxa"/>
            <w:gridSpan w:val="3"/>
          </w:tcPr>
          <w:p w14:paraId="0183469D" w14:textId="77777777" w:rsidR="00C112B6" w:rsidRPr="00353E43" w:rsidRDefault="00C112B6" w:rsidP="00C112B6">
            <w:pPr>
              <w:pStyle w:val="Heading1"/>
              <w:shd w:val="clear" w:color="auto" w:fill="FFFFFF"/>
              <w:spacing w:before="0"/>
              <w:outlineLvl w:val="0"/>
              <w:rPr>
                <w:rFonts w:asciiTheme="minorHAnsi" w:eastAsia="Times New Roman" w:hAnsiTheme="minorHAnsi" w:cstheme="minorHAnsi"/>
                <w:color w:val="000000"/>
                <w:kern w:val="36"/>
                <w:sz w:val="22"/>
                <w:szCs w:val="22"/>
              </w:rPr>
            </w:pPr>
            <w:r w:rsidRPr="00353E43">
              <w:rPr>
                <w:rFonts w:asciiTheme="minorHAnsi" w:hAnsiTheme="minorHAnsi" w:cstheme="minorHAnsi"/>
                <w:color w:val="auto"/>
                <w:sz w:val="22"/>
                <w:szCs w:val="22"/>
              </w:rPr>
              <w:t xml:space="preserve">Introduce the class to the idea of environmental regulations.  </w:t>
            </w:r>
          </w:p>
        </w:tc>
        <w:tc>
          <w:tcPr>
            <w:tcW w:w="4490" w:type="dxa"/>
          </w:tcPr>
          <w:p w14:paraId="24389A5A" w14:textId="77777777" w:rsidR="00C112B6" w:rsidRPr="00353E43" w:rsidRDefault="00C112B6" w:rsidP="00C112B6">
            <w:pPr>
              <w:rPr>
                <w:rFonts w:cstheme="minorHAnsi"/>
              </w:rPr>
            </w:pPr>
            <w:r w:rsidRPr="00353E43">
              <w:rPr>
                <w:rFonts w:cstheme="minorHAnsi"/>
              </w:rPr>
              <w:t>~</w:t>
            </w:r>
            <w:r>
              <w:rPr>
                <w:rFonts w:cstheme="minorHAnsi"/>
              </w:rPr>
              <w:t>5</w:t>
            </w:r>
            <w:r w:rsidRPr="00353E43">
              <w:rPr>
                <w:rFonts w:cstheme="minorHAnsi"/>
              </w:rPr>
              <w:t xml:space="preserve"> minutes</w:t>
            </w:r>
          </w:p>
        </w:tc>
      </w:tr>
      <w:tr w:rsidR="00A33F5A" w14:paraId="4EC75921" w14:textId="77777777" w:rsidTr="00CB03EF">
        <w:tc>
          <w:tcPr>
            <w:tcW w:w="1370" w:type="dxa"/>
          </w:tcPr>
          <w:p w14:paraId="797A70E4" w14:textId="77777777" w:rsidR="00C112B6" w:rsidRPr="0025331F" w:rsidRDefault="00C112B6" w:rsidP="00C112B6">
            <w:pPr>
              <w:rPr>
                <w:b/>
              </w:rPr>
            </w:pPr>
          </w:p>
        </w:tc>
        <w:tc>
          <w:tcPr>
            <w:tcW w:w="1677" w:type="dxa"/>
          </w:tcPr>
          <w:p w14:paraId="6949E3FB" w14:textId="77777777" w:rsidR="00C112B6" w:rsidRPr="00AF5055" w:rsidRDefault="00C112B6" w:rsidP="00C112B6">
            <w:pPr>
              <w:rPr>
                <w:rFonts w:cstheme="minorHAnsi"/>
              </w:rPr>
            </w:pPr>
          </w:p>
        </w:tc>
        <w:tc>
          <w:tcPr>
            <w:tcW w:w="2988" w:type="dxa"/>
            <w:gridSpan w:val="3"/>
          </w:tcPr>
          <w:p w14:paraId="52BC143C" w14:textId="77777777" w:rsidR="00C112B6" w:rsidRPr="009E6402" w:rsidRDefault="00C112B6" w:rsidP="00C112B6">
            <w:pPr>
              <w:pStyle w:val="Heading1"/>
              <w:shd w:val="clear" w:color="auto" w:fill="FFFFFF"/>
              <w:spacing w:before="0"/>
              <w:outlineLvl w:val="0"/>
              <w:rPr>
                <w:rFonts w:asciiTheme="minorHAnsi" w:hAnsiTheme="minorHAnsi" w:cstheme="minorHAnsi"/>
                <w:color w:val="auto"/>
                <w:sz w:val="22"/>
                <w:szCs w:val="22"/>
              </w:rPr>
            </w:pPr>
            <w:r w:rsidRPr="009E6402">
              <w:rPr>
                <w:rFonts w:asciiTheme="minorHAnsi" w:hAnsiTheme="minorHAnsi" w:cstheme="minorHAnsi"/>
                <w:color w:val="auto"/>
                <w:sz w:val="22"/>
                <w:szCs w:val="22"/>
              </w:rPr>
              <w:t>Environmental Regulations PowerPoint with embedded video.</w:t>
            </w:r>
          </w:p>
        </w:tc>
        <w:tc>
          <w:tcPr>
            <w:tcW w:w="4490" w:type="dxa"/>
          </w:tcPr>
          <w:p w14:paraId="14612BE6" w14:textId="53D14E2E" w:rsidR="00C112B6" w:rsidRPr="009E6402" w:rsidRDefault="00C112B6" w:rsidP="00C112B6">
            <w:pPr>
              <w:rPr>
                <w:rFonts w:cstheme="minorHAnsi"/>
              </w:rPr>
            </w:pPr>
            <w:r w:rsidRPr="009E6402">
              <w:rPr>
                <w:rFonts w:cstheme="minorHAnsi"/>
              </w:rPr>
              <w:t>~</w:t>
            </w:r>
            <w:r w:rsidR="006F6B11">
              <w:rPr>
                <w:rFonts w:cstheme="minorHAnsi"/>
              </w:rPr>
              <w:t>40</w:t>
            </w:r>
            <w:r w:rsidRPr="009E6402">
              <w:rPr>
                <w:rFonts w:cstheme="minorHAnsi"/>
              </w:rPr>
              <w:t xml:space="preserve"> minutes</w:t>
            </w:r>
          </w:p>
          <w:p w14:paraId="6EDDD1D2" w14:textId="77777777" w:rsidR="00C112B6" w:rsidRPr="009E6402" w:rsidRDefault="00C112B6" w:rsidP="00C112B6">
            <w:pPr>
              <w:rPr>
                <w:rFonts w:cstheme="minorHAnsi"/>
              </w:rPr>
            </w:pPr>
            <w:r w:rsidRPr="009E6402">
              <w:rPr>
                <w:rFonts w:cstheme="minorHAnsi"/>
              </w:rPr>
              <w:t>(PowerPoint)</w:t>
            </w:r>
          </w:p>
        </w:tc>
      </w:tr>
      <w:tr w:rsidR="00A33F5A" w14:paraId="421A560C" w14:textId="77777777" w:rsidTr="00CB03EF">
        <w:tc>
          <w:tcPr>
            <w:tcW w:w="1370" w:type="dxa"/>
          </w:tcPr>
          <w:p w14:paraId="50B319EF" w14:textId="77777777" w:rsidR="00C112B6" w:rsidRPr="0025331F" w:rsidRDefault="00C112B6" w:rsidP="00C112B6">
            <w:pPr>
              <w:rPr>
                <w:b/>
              </w:rPr>
            </w:pPr>
          </w:p>
        </w:tc>
        <w:tc>
          <w:tcPr>
            <w:tcW w:w="1677" w:type="dxa"/>
          </w:tcPr>
          <w:p w14:paraId="01F6C297" w14:textId="77777777" w:rsidR="00C112B6" w:rsidRPr="00AF5055" w:rsidRDefault="00C112B6" w:rsidP="00C112B6">
            <w:pPr>
              <w:rPr>
                <w:rFonts w:cstheme="minorHAnsi"/>
              </w:rPr>
            </w:pPr>
          </w:p>
        </w:tc>
        <w:tc>
          <w:tcPr>
            <w:tcW w:w="2988" w:type="dxa"/>
            <w:gridSpan w:val="3"/>
          </w:tcPr>
          <w:p w14:paraId="7293C962" w14:textId="4364D9E4" w:rsidR="00C112B6" w:rsidRPr="009E6402" w:rsidRDefault="00056568" w:rsidP="00C112B6">
            <w:pPr>
              <w:pStyle w:val="Heading1"/>
              <w:shd w:val="clear" w:color="auto" w:fill="FFFFFF"/>
              <w:spacing w:before="0"/>
              <w:outlineLvl w:val="0"/>
              <w:rPr>
                <w:rFonts w:asciiTheme="minorHAnsi" w:hAnsiTheme="minorHAnsi" w:cstheme="minorHAnsi"/>
                <w:color w:val="auto"/>
                <w:sz w:val="22"/>
                <w:szCs w:val="22"/>
              </w:rPr>
            </w:pPr>
            <w:r>
              <w:rPr>
                <w:rFonts w:asciiTheme="minorHAnsi" w:hAnsiTheme="minorHAnsi" w:cstheme="minorHAnsi"/>
                <w:color w:val="auto"/>
                <w:sz w:val="22"/>
                <w:szCs w:val="22"/>
              </w:rPr>
              <w:t>Maine DEP Environmental Trends Assignment</w:t>
            </w:r>
            <w:r w:rsidR="007A5143">
              <w:rPr>
                <w:rFonts w:asciiTheme="minorHAnsi" w:hAnsiTheme="minorHAnsi" w:cstheme="minorHAnsi"/>
                <w:color w:val="auto"/>
                <w:sz w:val="22"/>
                <w:szCs w:val="22"/>
              </w:rPr>
              <w:t xml:space="preserve"> &amp; Discussion</w:t>
            </w:r>
          </w:p>
        </w:tc>
        <w:tc>
          <w:tcPr>
            <w:tcW w:w="4490" w:type="dxa"/>
          </w:tcPr>
          <w:p w14:paraId="2AA1AD17" w14:textId="6623A5C4" w:rsidR="00C112B6" w:rsidRPr="009E6402" w:rsidRDefault="00C112B6" w:rsidP="00C112B6">
            <w:pPr>
              <w:rPr>
                <w:rFonts w:cstheme="minorHAnsi"/>
              </w:rPr>
            </w:pPr>
            <w:r w:rsidRPr="009E6402">
              <w:rPr>
                <w:rFonts w:cstheme="minorHAnsi"/>
              </w:rPr>
              <w:t>~</w:t>
            </w:r>
            <w:r w:rsidR="006F6B11">
              <w:rPr>
                <w:rFonts w:cstheme="minorHAnsi"/>
              </w:rPr>
              <w:t>15</w:t>
            </w:r>
            <w:r w:rsidRPr="009E6402">
              <w:rPr>
                <w:rFonts w:cstheme="minorHAnsi"/>
              </w:rPr>
              <w:t xml:space="preserve"> minutes</w:t>
            </w:r>
          </w:p>
          <w:p w14:paraId="177A18E9" w14:textId="77777777" w:rsidR="00C112B6" w:rsidRPr="009E6402" w:rsidRDefault="00C112B6" w:rsidP="00C112B6">
            <w:pPr>
              <w:rPr>
                <w:rFonts w:cstheme="minorHAnsi"/>
              </w:rPr>
            </w:pPr>
            <w:r w:rsidRPr="009E6402">
              <w:rPr>
                <w:rFonts w:cstheme="minorHAnsi"/>
              </w:rPr>
              <w:t>(Classroom</w:t>
            </w:r>
            <w:r>
              <w:rPr>
                <w:rFonts w:cstheme="minorHAnsi"/>
              </w:rPr>
              <w:t>)</w:t>
            </w:r>
          </w:p>
        </w:tc>
      </w:tr>
      <w:tr w:rsidR="00A33F5A" w14:paraId="653A3FA3" w14:textId="77777777" w:rsidTr="00CB03EF">
        <w:tc>
          <w:tcPr>
            <w:tcW w:w="1370" w:type="dxa"/>
            <w:shd w:val="clear" w:color="auto" w:fill="BFBFBF" w:themeFill="background1" w:themeFillShade="BF"/>
          </w:tcPr>
          <w:p w14:paraId="0763D511" w14:textId="77777777" w:rsidR="00C112B6" w:rsidRDefault="00C112B6" w:rsidP="00C112B6">
            <w:pPr>
              <w:rPr>
                <w:b/>
              </w:rPr>
            </w:pPr>
            <w:r>
              <w:rPr>
                <w:b/>
              </w:rPr>
              <w:t>Student Materials</w:t>
            </w:r>
          </w:p>
        </w:tc>
        <w:tc>
          <w:tcPr>
            <w:tcW w:w="1677" w:type="dxa"/>
            <w:shd w:val="clear" w:color="auto" w:fill="BFBFBF" w:themeFill="background1" w:themeFillShade="BF"/>
          </w:tcPr>
          <w:p w14:paraId="1BF1A453" w14:textId="77777777" w:rsidR="00C112B6" w:rsidRDefault="00C112B6" w:rsidP="00C112B6"/>
        </w:tc>
        <w:tc>
          <w:tcPr>
            <w:tcW w:w="7478" w:type="dxa"/>
            <w:gridSpan w:val="4"/>
            <w:shd w:val="clear" w:color="auto" w:fill="BFBFBF" w:themeFill="background1" w:themeFillShade="BF"/>
          </w:tcPr>
          <w:p w14:paraId="2039D201" w14:textId="77777777" w:rsidR="00C112B6" w:rsidRDefault="00C112B6" w:rsidP="00C112B6"/>
        </w:tc>
      </w:tr>
      <w:tr w:rsidR="00A33F5A" w14:paraId="52AF3032" w14:textId="77777777" w:rsidTr="00CB03EF">
        <w:tc>
          <w:tcPr>
            <w:tcW w:w="1370" w:type="dxa"/>
            <w:shd w:val="clear" w:color="auto" w:fill="FFFFFF" w:themeFill="background1"/>
          </w:tcPr>
          <w:p w14:paraId="06A830CD" w14:textId="77777777" w:rsidR="00C112B6" w:rsidRDefault="00C112B6" w:rsidP="00C112B6">
            <w:pPr>
              <w:rPr>
                <w:b/>
              </w:rPr>
            </w:pPr>
          </w:p>
        </w:tc>
        <w:tc>
          <w:tcPr>
            <w:tcW w:w="1677" w:type="dxa"/>
            <w:shd w:val="clear" w:color="auto" w:fill="FFFFFF" w:themeFill="background1"/>
          </w:tcPr>
          <w:p w14:paraId="7D64E11D" w14:textId="77777777" w:rsidR="00C112B6" w:rsidRDefault="00C112B6" w:rsidP="00C112B6">
            <w:r>
              <w:t>Background Informational Sheet</w:t>
            </w:r>
          </w:p>
        </w:tc>
        <w:tc>
          <w:tcPr>
            <w:tcW w:w="7478" w:type="dxa"/>
            <w:gridSpan w:val="4"/>
            <w:shd w:val="clear" w:color="auto" w:fill="FFFFFF" w:themeFill="background1"/>
          </w:tcPr>
          <w:p w14:paraId="221D2207" w14:textId="77777777" w:rsidR="00C112B6" w:rsidRDefault="00C112B6" w:rsidP="00C112B6">
            <w:r>
              <w:t>Reading assignment prior to environmental regulations discussion day.</w:t>
            </w:r>
          </w:p>
        </w:tc>
      </w:tr>
      <w:tr w:rsidR="00A33F5A" w14:paraId="79D99500" w14:textId="77777777" w:rsidTr="00CB03EF">
        <w:tc>
          <w:tcPr>
            <w:tcW w:w="1370" w:type="dxa"/>
            <w:shd w:val="clear" w:color="auto" w:fill="FFFFFF" w:themeFill="background1"/>
          </w:tcPr>
          <w:p w14:paraId="25D8DD36" w14:textId="77777777" w:rsidR="00C112B6" w:rsidRDefault="00C112B6" w:rsidP="00C112B6">
            <w:pPr>
              <w:rPr>
                <w:b/>
              </w:rPr>
            </w:pPr>
          </w:p>
        </w:tc>
        <w:tc>
          <w:tcPr>
            <w:tcW w:w="1677" w:type="dxa"/>
            <w:shd w:val="clear" w:color="auto" w:fill="FFFFFF" w:themeFill="background1"/>
          </w:tcPr>
          <w:p w14:paraId="0BAB1B70" w14:textId="77777777" w:rsidR="00C112B6" w:rsidRDefault="00C112B6" w:rsidP="00C112B6">
            <w:r>
              <w:t>Vocabulary List</w:t>
            </w:r>
          </w:p>
        </w:tc>
        <w:tc>
          <w:tcPr>
            <w:tcW w:w="7478" w:type="dxa"/>
            <w:gridSpan w:val="4"/>
            <w:shd w:val="clear" w:color="auto" w:fill="FFFFFF" w:themeFill="background1"/>
          </w:tcPr>
          <w:p w14:paraId="3E4861B8" w14:textId="77777777" w:rsidR="00C112B6" w:rsidRDefault="00C112B6" w:rsidP="00C112B6">
            <w:r>
              <w:t>Available for clarification of terminology as students read their Background Informational Sheet.</w:t>
            </w:r>
          </w:p>
        </w:tc>
      </w:tr>
    </w:tbl>
    <w:p w14:paraId="2B3613F1" w14:textId="77777777" w:rsidR="00685985" w:rsidRDefault="00685985" w:rsidP="00624DA8"/>
    <w:p w14:paraId="54A7D09A" w14:textId="77777777" w:rsidR="00E80BB0" w:rsidRDefault="00E80BB0" w:rsidP="00624DA8"/>
    <w:p w14:paraId="44FA8BCC" w14:textId="77777777" w:rsidR="00E80BB0" w:rsidRDefault="00E80BB0">
      <w:r>
        <w:br w:type="page"/>
      </w:r>
    </w:p>
    <w:tbl>
      <w:tblPr>
        <w:tblStyle w:val="TableGrid"/>
        <w:tblW w:w="10790" w:type="dxa"/>
        <w:tblLook w:val="04A0" w:firstRow="1" w:lastRow="0" w:firstColumn="1" w:lastColumn="0" w:noHBand="0" w:noVBand="1"/>
      </w:tblPr>
      <w:tblGrid>
        <w:gridCol w:w="1753"/>
        <w:gridCol w:w="2806"/>
        <w:gridCol w:w="6231"/>
      </w:tblGrid>
      <w:tr w:rsidR="009E28F0" w14:paraId="40C50E3F" w14:textId="77777777" w:rsidTr="008D0621">
        <w:tc>
          <w:tcPr>
            <w:tcW w:w="10790" w:type="dxa"/>
            <w:gridSpan w:val="3"/>
            <w:shd w:val="clear" w:color="auto" w:fill="D9D9D9" w:themeFill="background1" w:themeFillShade="D9"/>
          </w:tcPr>
          <w:p w14:paraId="5AD1E182" w14:textId="26060C2F" w:rsidR="00510D03" w:rsidRPr="0048008C" w:rsidRDefault="00510D03" w:rsidP="00E80BB0">
            <w:pPr>
              <w:jc w:val="center"/>
              <w:rPr>
                <w:b/>
              </w:rPr>
            </w:pPr>
            <w:r w:rsidRPr="0048008C">
              <w:rPr>
                <w:b/>
              </w:rPr>
              <w:lastRenderedPageBreak/>
              <w:t xml:space="preserve">Student </w:t>
            </w:r>
            <w:r w:rsidR="003517EA">
              <w:rPr>
                <w:b/>
              </w:rPr>
              <w:t>Reading Assignment</w:t>
            </w:r>
            <w:r w:rsidR="008D0621">
              <w:rPr>
                <w:b/>
              </w:rPr>
              <w:t xml:space="preserve"> &amp; In Class Assignment </w:t>
            </w:r>
            <w:r w:rsidRPr="0048008C">
              <w:rPr>
                <w:b/>
              </w:rPr>
              <w:t xml:space="preserve">– </w:t>
            </w:r>
            <w:r w:rsidR="003517EA">
              <w:rPr>
                <w:b/>
              </w:rPr>
              <w:t>Maine DEP</w:t>
            </w:r>
          </w:p>
        </w:tc>
      </w:tr>
      <w:tr w:rsidR="0051380F" w14:paraId="0E21E902" w14:textId="77777777" w:rsidTr="008D0621">
        <w:tc>
          <w:tcPr>
            <w:tcW w:w="10790" w:type="dxa"/>
            <w:gridSpan w:val="3"/>
          </w:tcPr>
          <w:p w14:paraId="366A519A" w14:textId="35EF4A80" w:rsidR="003517EA" w:rsidRPr="007136B0" w:rsidRDefault="007136B0" w:rsidP="0051380F">
            <w:pPr>
              <w:rPr>
                <w:rFonts w:eastAsia="Times New Roman" w:cstheme="minorHAnsi"/>
                <w:bCs/>
                <w:color w:val="000000"/>
                <w:spacing w:val="-15"/>
                <w:kern w:val="36"/>
              </w:rPr>
            </w:pPr>
            <w:r>
              <w:rPr>
                <w:rFonts w:eastAsia="Times New Roman" w:cstheme="minorHAnsi"/>
                <w:bCs/>
                <w:color w:val="000000"/>
                <w:spacing w:val="-15"/>
                <w:kern w:val="36"/>
              </w:rPr>
              <w:t xml:space="preserve">Source: </w:t>
            </w:r>
            <w:hyperlink r:id="rId20" w:history="1">
              <w:r w:rsidRPr="007136B0">
                <w:rPr>
                  <w:rStyle w:val="Hyperlink"/>
                  <w:rFonts w:eastAsia="Times New Roman" w:cstheme="minorHAnsi"/>
                  <w:bCs/>
                  <w:spacing w:val="-15"/>
                  <w:kern w:val="36"/>
                </w:rPr>
                <w:t>http://www.maine.gov/dep/about/index.html</w:t>
              </w:r>
            </w:hyperlink>
          </w:p>
          <w:p w14:paraId="27721758" w14:textId="77777777" w:rsidR="003517EA" w:rsidRPr="007136B0" w:rsidRDefault="003517EA" w:rsidP="003517EA">
            <w:pPr>
              <w:shd w:val="clear" w:color="auto" w:fill="FFFFFF"/>
              <w:outlineLvl w:val="0"/>
              <w:rPr>
                <w:rFonts w:eastAsia="Times New Roman" w:cstheme="minorHAnsi"/>
                <w:b/>
                <w:color w:val="333333"/>
                <w:kern w:val="36"/>
              </w:rPr>
            </w:pPr>
            <w:r w:rsidRPr="007136B0">
              <w:rPr>
                <w:rFonts w:eastAsia="Times New Roman" w:cstheme="minorHAnsi"/>
                <w:b/>
                <w:color w:val="333333"/>
                <w:kern w:val="36"/>
              </w:rPr>
              <w:t>About the Maine Department of Environmental Protection</w:t>
            </w:r>
          </w:p>
          <w:p w14:paraId="5EF66063" w14:textId="77777777" w:rsidR="003517EA" w:rsidRPr="007136B0" w:rsidRDefault="003517EA" w:rsidP="003517EA">
            <w:pPr>
              <w:shd w:val="clear" w:color="auto" w:fill="FFFFFF"/>
              <w:spacing w:before="100" w:beforeAutospacing="1" w:after="100" w:afterAutospacing="1"/>
              <w:outlineLvl w:val="1"/>
              <w:rPr>
                <w:rFonts w:eastAsia="Times New Roman" w:cstheme="minorHAnsi"/>
                <w:b/>
                <w:bCs/>
                <w:color w:val="333333"/>
              </w:rPr>
            </w:pPr>
            <w:r w:rsidRPr="007136B0">
              <w:rPr>
                <w:rFonts w:eastAsia="Times New Roman" w:cstheme="minorHAnsi"/>
                <w:b/>
                <w:bCs/>
                <w:color w:val="333333"/>
              </w:rPr>
              <w:t>History:</w:t>
            </w:r>
          </w:p>
          <w:p w14:paraId="2CDCA981" w14:textId="77777777" w:rsidR="003517EA" w:rsidRPr="007136B0" w:rsidRDefault="003517EA" w:rsidP="003517EA">
            <w:pPr>
              <w:shd w:val="clear" w:color="auto" w:fill="FFFFFF"/>
              <w:spacing w:before="100" w:beforeAutospacing="1" w:after="100" w:afterAutospacing="1"/>
              <w:rPr>
                <w:rFonts w:eastAsia="Times New Roman" w:cstheme="minorHAnsi"/>
                <w:color w:val="000000"/>
              </w:rPr>
            </w:pPr>
            <w:r w:rsidRPr="007136B0">
              <w:rPr>
                <w:rFonts w:eastAsia="Times New Roman" w:cstheme="minorHAnsi"/>
                <w:b/>
                <w:bCs/>
                <w:color w:val="000000"/>
              </w:rPr>
              <w:t>The Department of Environmental Protection </w:t>
            </w:r>
            <w:r w:rsidRPr="007136B0">
              <w:rPr>
                <w:rFonts w:eastAsia="Times New Roman" w:cstheme="minorHAnsi"/>
                <w:color w:val="000000"/>
              </w:rPr>
              <w:t>(DEP) is responsible for protecting and restoring Maine's natural resources and enforcing the state's environmental laws. The agency can trace its roots back to the Sanitary Water Board that was created in 1941. The purpose of that Board was to study, investigate, recommend means of eliminating and preventing pollution in waters used for recreational purposes. The Board was renamed the Water Improvement Commission in 1951. In 1969, the Commission's title was abbreviated to the Environmental Improvement Commission.</w:t>
            </w:r>
          </w:p>
          <w:p w14:paraId="285F9727" w14:textId="009B3729" w:rsidR="003517EA" w:rsidRPr="007136B0" w:rsidRDefault="003517EA" w:rsidP="003517EA">
            <w:pPr>
              <w:shd w:val="clear" w:color="auto" w:fill="FFFFFF"/>
              <w:spacing w:before="100" w:beforeAutospacing="1" w:after="100" w:afterAutospacing="1"/>
              <w:rPr>
                <w:rFonts w:eastAsia="Times New Roman" w:cstheme="minorHAnsi"/>
                <w:color w:val="000000"/>
              </w:rPr>
            </w:pPr>
            <w:r w:rsidRPr="007136B0">
              <w:rPr>
                <w:rFonts w:eastAsia="Times New Roman" w:cstheme="minorHAnsi"/>
                <w:color w:val="000000"/>
              </w:rPr>
              <w:t>On July 1, 1972, legislation re-designated the Commission as the Board of Environmental Protection and created a new Department of Environmental Protection, consisting of a commissioner and three program bureaus: Air Quality, Land Quality Control, and Water Quality Control. Over the years, the Department has continued to evolve to its current organization consisting of the </w:t>
            </w:r>
            <w:hyperlink r:id="rId21" w:history="1">
              <w:r w:rsidRPr="007136B0">
                <w:rPr>
                  <w:rFonts w:eastAsia="Times New Roman" w:cstheme="minorHAnsi"/>
                  <w:color w:val="3366CC"/>
                  <w:u w:val="single"/>
                </w:rPr>
                <w:t>Commissioner's Office</w:t>
              </w:r>
            </w:hyperlink>
            <w:r w:rsidRPr="007136B0">
              <w:rPr>
                <w:rFonts w:eastAsia="Times New Roman" w:cstheme="minorHAnsi"/>
                <w:color w:val="000000"/>
              </w:rPr>
              <w:t> and four bureaus which administer the Department's environmental programs: Air Quality, Land Resources, Remediation and Waste Management and Water Quality. The </w:t>
            </w:r>
            <w:hyperlink r:id="rId22" w:history="1">
              <w:r w:rsidRPr="007136B0">
                <w:rPr>
                  <w:rFonts w:eastAsia="Times New Roman" w:cstheme="minorHAnsi"/>
                  <w:color w:val="3366CC"/>
                  <w:u w:val="single"/>
                </w:rPr>
                <w:t>Board of Environmental Protection</w:t>
              </w:r>
            </w:hyperlink>
            <w:r w:rsidRPr="007136B0">
              <w:rPr>
                <w:rFonts w:eastAsia="Times New Roman" w:cstheme="minorHAnsi"/>
                <w:color w:val="000000"/>
              </w:rPr>
              <w:t> is a citizen's board of seven members nominated by the Governor and confirmed by the Legislature that performs major substantive rulemaking, makes decisions on select permit applications and appeals of Commissioner licensing and enforcement actions, and provides a forum for public participation in department decisions.</w:t>
            </w:r>
          </w:p>
          <w:p w14:paraId="76366C1C" w14:textId="77777777" w:rsidR="003517EA" w:rsidRPr="007136B0" w:rsidRDefault="003517EA" w:rsidP="003517EA">
            <w:pPr>
              <w:shd w:val="clear" w:color="auto" w:fill="FFFFFF"/>
              <w:spacing w:before="100" w:beforeAutospacing="1" w:after="100" w:afterAutospacing="1"/>
              <w:outlineLvl w:val="1"/>
              <w:rPr>
                <w:rFonts w:eastAsia="Times New Roman" w:cstheme="minorHAnsi"/>
                <w:b/>
                <w:bCs/>
                <w:color w:val="333333"/>
              </w:rPr>
            </w:pPr>
            <w:r w:rsidRPr="007136B0">
              <w:rPr>
                <w:rFonts w:eastAsia="Times New Roman" w:cstheme="minorHAnsi"/>
                <w:b/>
                <w:bCs/>
                <w:color w:val="333333"/>
              </w:rPr>
              <w:t>Mission:</w:t>
            </w:r>
          </w:p>
          <w:p w14:paraId="20DE702D" w14:textId="77777777" w:rsidR="003517EA" w:rsidRPr="007136B0" w:rsidRDefault="003517EA" w:rsidP="003517EA">
            <w:pPr>
              <w:shd w:val="clear" w:color="auto" w:fill="FFFFFF"/>
              <w:spacing w:before="100" w:beforeAutospacing="1" w:after="100" w:afterAutospacing="1"/>
              <w:rPr>
                <w:rFonts w:eastAsia="Times New Roman" w:cstheme="minorHAnsi"/>
                <w:color w:val="000000"/>
              </w:rPr>
            </w:pPr>
            <w:r w:rsidRPr="007136B0">
              <w:rPr>
                <w:rFonts w:eastAsia="Times New Roman" w:cstheme="minorHAnsi"/>
                <w:color w:val="000000"/>
              </w:rPr>
              <w:t>Legislative mandate directs DEP to prevent, abate and control the pollution of the air, water and land. The charge is to preserve, improve and prevent diminution of the natural environment of the State. The Department is also directed to protect and enhance the public's right to use and enjoy the State's natural resources. The Department administers programs, educates and makes regulatory decisions that contribute to the achievement of this mission.</w:t>
            </w:r>
          </w:p>
          <w:p w14:paraId="10822785" w14:textId="77777777" w:rsidR="003517EA" w:rsidRPr="007136B0" w:rsidRDefault="003517EA" w:rsidP="003517EA">
            <w:pPr>
              <w:shd w:val="clear" w:color="auto" w:fill="FFFFFF"/>
              <w:spacing w:before="100" w:beforeAutospacing="1" w:after="100" w:afterAutospacing="1"/>
              <w:rPr>
                <w:rFonts w:eastAsia="Times New Roman" w:cstheme="minorHAnsi"/>
                <w:color w:val="000000"/>
              </w:rPr>
            </w:pPr>
            <w:r w:rsidRPr="007136B0">
              <w:rPr>
                <w:rFonts w:eastAsia="Times New Roman" w:cstheme="minorHAnsi"/>
                <w:color w:val="000000"/>
              </w:rPr>
              <w:t>In pursuing this mission, it is the policy of the Department to treat its employees and the public with courtesy, respect and consideration and to be fair and honest in its dealings, and to be mindful of the special qualities that make Maine a unique place to live and work.</w:t>
            </w:r>
          </w:p>
          <w:tbl>
            <w:tblPr>
              <w:tblW w:w="5000" w:type="pct"/>
              <w:tblBorders>
                <w:top w:val="single" w:sz="6" w:space="0" w:color="D9D9D9"/>
                <w:left w:val="single" w:sz="6" w:space="0" w:color="D9D9D9"/>
                <w:bottom w:val="single" w:sz="6" w:space="0" w:color="D9D9D9"/>
                <w:right w:val="single" w:sz="6" w:space="0" w:color="D9D9D9"/>
              </w:tblBorders>
              <w:shd w:val="clear" w:color="auto" w:fill="FFFFFF"/>
              <w:tblCellMar>
                <w:top w:w="15" w:type="dxa"/>
                <w:left w:w="15" w:type="dxa"/>
                <w:bottom w:w="15" w:type="dxa"/>
                <w:right w:w="15" w:type="dxa"/>
              </w:tblCellMar>
              <w:tblLook w:val="04A0" w:firstRow="1" w:lastRow="0" w:firstColumn="1" w:lastColumn="0" w:noHBand="0" w:noVBand="1"/>
            </w:tblPr>
            <w:tblGrid>
              <w:gridCol w:w="3484"/>
              <w:gridCol w:w="3484"/>
              <w:gridCol w:w="3590"/>
            </w:tblGrid>
            <w:tr w:rsidR="003517EA" w:rsidRPr="007136B0" w14:paraId="59D0A0F3" w14:textId="77777777" w:rsidTr="003517EA">
              <w:tc>
                <w:tcPr>
                  <w:tcW w:w="1650" w:type="pct"/>
                  <w:tcBorders>
                    <w:top w:val="single" w:sz="6" w:space="0" w:color="D9D9D9"/>
                    <w:left w:val="single" w:sz="6" w:space="0" w:color="D9D9D9"/>
                    <w:bottom w:val="single" w:sz="6" w:space="0" w:color="D9D9D9"/>
                    <w:right w:val="single" w:sz="6" w:space="0" w:color="D9D9D9"/>
                  </w:tcBorders>
                  <w:shd w:val="clear" w:color="auto" w:fill="0764A8"/>
                  <w:tcMar>
                    <w:top w:w="45" w:type="dxa"/>
                    <w:left w:w="120" w:type="dxa"/>
                    <w:bottom w:w="45" w:type="dxa"/>
                    <w:right w:w="120" w:type="dxa"/>
                  </w:tcMar>
                  <w:vAlign w:val="center"/>
                  <w:hideMark/>
                </w:tcPr>
                <w:p w14:paraId="6C32E37E" w14:textId="77777777" w:rsidR="003517EA" w:rsidRPr="007136B0" w:rsidRDefault="003517EA" w:rsidP="003517EA">
                  <w:pPr>
                    <w:spacing w:before="100" w:beforeAutospacing="1" w:after="100" w:afterAutospacing="1" w:line="240" w:lineRule="auto"/>
                    <w:jc w:val="center"/>
                    <w:rPr>
                      <w:rFonts w:eastAsia="Times New Roman" w:cstheme="minorHAnsi"/>
                      <w:b/>
                      <w:bCs/>
                      <w:color w:val="FFFFFF"/>
                    </w:rPr>
                  </w:pPr>
                  <w:r w:rsidRPr="007136B0">
                    <w:rPr>
                      <w:rFonts w:eastAsia="Times New Roman" w:cstheme="minorHAnsi"/>
                      <w:b/>
                      <w:bCs/>
                      <w:color w:val="FFFFFF"/>
                    </w:rPr>
                    <w:t>Values</w:t>
                  </w:r>
                </w:p>
              </w:tc>
              <w:tc>
                <w:tcPr>
                  <w:tcW w:w="1650" w:type="pct"/>
                  <w:tcBorders>
                    <w:top w:val="single" w:sz="6" w:space="0" w:color="D9D9D9"/>
                    <w:left w:val="single" w:sz="6" w:space="0" w:color="D9D9D9"/>
                    <w:bottom w:val="single" w:sz="6" w:space="0" w:color="D9D9D9"/>
                    <w:right w:val="single" w:sz="6" w:space="0" w:color="D9D9D9"/>
                  </w:tcBorders>
                  <w:shd w:val="clear" w:color="auto" w:fill="0764A8"/>
                  <w:tcMar>
                    <w:top w:w="45" w:type="dxa"/>
                    <w:left w:w="120" w:type="dxa"/>
                    <w:bottom w:w="45" w:type="dxa"/>
                    <w:right w:w="120" w:type="dxa"/>
                  </w:tcMar>
                  <w:vAlign w:val="center"/>
                  <w:hideMark/>
                </w:tcPr>
                <w:p w14:paraId="774E523B" w14:textId="77777777" w:rsidR="003517EA" w:rsidRPr="007136B0" w:rsidRDefault="003517EA" w:rsidP="003517EA">
                  <w:pPr>
                    <w:spacing w:before="100" w:beforeAutospacing="1" w:after="100" w:afterAutospacing="1" w:line="240" w:lineRule="auto"/>
                    <w:jc w:val="center"/>
                    <w:rPr>
                      <w:rFonts w:eastAsia="Times New Roman" w:cstheme="minorHAnsi"/>
                      <w:b/>
                      <w:bCs/>
                      <w:color w:val="FFFFFF"/>
                    </w:rPr>
                  </w:pPr>
                  <w:r w:rsidRPr="007136B0">
                    <w:rPr>
                      <w:rFonts w:eastAsia="Times New Roman" w:cstheme="minorHAnsi"/>
                      <w:b/>
                      <w:bCs/>
                      <w:color w:val="FFFFFF"/>
                    </w:rPr>
                    <w:t>Vision</w:t>
                  </w:r>
                </w:p>
              </w:tc>
              <w:tc>
                <w:tcPr>
                  <w:tcW w:w="1700" w:type="pct"/>
                  <w:tcBorders>
                    <w:top w:val="single" w:sz="6" w:space="0" w:color="D9D9D9"/>
                    <w:left w:val="single" w:sz="6" w:space="0" w:color="D9D9D9"/>
                    <w:bottom w:val="single" w:sz="6" w:space="0" w:color="D9D9D9"/>
                    <w:right w:val="single" w:sz="6" w:space="0" w:color="D9D9D9"/>
                  </w:tcBorders>
                  <w:shd w:val="clear" w:color="auto" w:fill="0764A8"/>
                  <w:tcMar>
                    <w:top w:w="45" w:type="dxa"/>
                    <w:left w:w="120" w:type="dxa"/>
                    <w:bottom w:w="45" w:type="dxa"/>
                    <w:right w:w="120" w:type="dxa"/>
                  </w:tcMar>
                  <w:vAlign w:val="center"/>
                  <w:hideMark/>
                </w:tcPr>
                <w:p w14:paraId="12B58C36" w14:textId="77777777" w:rsidR="003517EA" w:rsidRPr="007136B0" w:rsidRDefault="003517EA" w:rsidP="003517EA">
                  <w:pPr>
                    <w:spacing w:before="100" w:beforeAutospacing="1" w:after="100" w:afterAutospacing="1" w:line="240" w:lineRule="auto"/>
                    <w:jc w:val="center"/>
                    <w:rPr>
                      <w:rFonts w:eastAsia="Times New Roman" w:cstheme="minorHAnsi"/>
                      <w:b/>
                      <w:bCs/>
                      <w:color w:val="FFFFFF"/>
                    </w:rPr>
                  </w:pPr>
                  <w:r w:rsidRPr="007136B0">
                    <w:rPr>
                      <w:rFonts w:eastAsia="Times New Roman" w:cstheme="minorHAnsi"/>
                      <w:b/>
                      <w:bCs/>
                      <w:color w:val="FFFFFF"/>
                    </w:rPr>
                    <w:t>Customer Service Commitment</w:t>
                  </w:r>
                </w:p>
              </w:tc>
            </w:tr>
            <w:tr w:rsidR="003517EA" w:rsidRPr="007136B0" w14:paraId="154BC872" w14:textId="77777777" w:rsidTr="003517EA">
              <w:tc>
                <w:tcPr>
                  <w:tcW w:w="0" w:type="auto"/>
                  <w:tcBorders>
                    <w:left w:val="single" w:sz="6" w:space="0" w:color="D9D9D9"/>
                    <w:bottom w:val="single" w:sz="6" w:space="0" w:color="D9D9D9"/>
                  </w:tcBorders>
                  <w:shd w:val="clear" w:color="auto" w:fill="FFFFFF"/>
                  <w:tcMar>
                    <w:top w:w="45" w:type="dxa"/>
                    <w:left w:w="120" w:type="dxa"/>
                    <w:bottom w:w="45" w:type="dxa"/>
                    <w:right w:w="120" w:type="dxa"/>
                  </w:tcMar>
                  <w:hideMark/>
                </w:tcPr>
                <w:p w14:paraId="33BB5FFF" w14:textId="77777777" w:rsidR="003517EA" w:rsidRPr="007136B0" w:rsidRDefault="003517EA" w:rsidP="003517EA">
                  <w:pPr>
                    <w:spacing w:before="100" w:beforeAutospacing="1" w:after="100" w:afterAutospacing="1" w:line="240" w:lineRule="auto"/>
                    <w:rPr>
                      <w:rFonts w:eastAsia="Times New Roman" w:cstheme="minorHAnsi"/>
                      <w:color w:val="000000"/>
                    </w:rPr>
                  </w:pPr>
                  <w:r w:rsidRPr="007136B0">
                    <w:rPr>
                      <w:rFonts w:eastAsia="Times New Roman" w:cstheme="minorHAnsi"/>
                      <w:b/>
                      <w:bCs/>
                      <w:color w:val="000000"/>
                    </w:rPr>
                    <w:t>We value</w:t>
                  </w:r>
                  <w:r w:rsidRPr="007136B0">
                    <w:rPr>
                      <w:rFonts w:eastAsia="Times New Roman" w:cstheme="minorHAnsi"/>
                      <w:color w:val="000000"/>
                    </w:rPr>
                    <w:t> a clean environment where public health and natural heritage are protected.</w:t>
                  </w:r>
                </w:p>
                <w:p w14:paraId="365E8BAF" w14:textId="77777777" w:rsidR="003517EA" w:rsidRPr="007136B0" w:rsidRDefault="003517EA" w:rsidP="003517EA">
                  <w:pPr>
                    <w:spacing w:before="100" w:beforeAutospacing="1" w:after="100" w:afterAutospacing="1" w:line="240" w:lineRule="auto"/>
                    <w:rPr>
                      <w:rFonts w:eastAsia="Times New Roman" w:cstheme="minorHAnsi"/>
                      <w:color w:val="000000"/>
                    </w:rPr>
                  </w:pPr>
                  <w:r w:rsidRPr="007136B0">
                    <w:rPr>
                      <w:rFonts w:eastAsia="Times New Roman" w:cstheme="minorHAnsi"/>
                      <w:b/>
                      <w:bCs/>
                      <w:color w:val="000000"/>
                    </w:rPr>
                    <w:t>We value</w:t>
                  </w:r>
                  <w:r w:rsidRPr="007136B0">
                    <w:rPr>
                      <w:rFonts w:eastAsia="Times New Roman" w:cstheme="minorHAnsi"/>
                      <w:color w:val="000000"/>
                    </w:rPr>
                    <w:t> treating every person we interact with every day as a customer.</w:t>
                  </w:r>
                </w:p>
                <w:p w14:paraId="64218E71" w14:textId="77777777" w:rsidR="003517EA" w:rsidRPr="007136B0" w:rsidRDefault="003517EA" w:rsidP="003517EA">
                  <w:pPr>
                    <w:spacing w:before="100" w:beforeAutospacing="1" w:after="100" w:afterAutospacing="1" w:line="240" w:lineRule="auto"/>
                    <w:rPr>
                      <w:rFonts w:eastAsia="Times New Roman" w:cstheme="minorHAnsi"/>
                      <w:color w:val="000000"/>
                    </w:rPr>
                  </w:pPr>
                  <w:r w:rsidRPr="007136B0">
                    <w:rPr>
                      <w:rFonts w:eastAsia="Times New Roman" w:cstheme="minorHAnsi"/>
                      <w:b/>
                      <w:bCs/>
                      <w:color w:val="000000"/>
                    </w:rPr>
                    <w:t>We value</w:t>
                  </w:r>
                  <w:r w:rsidRPr="007136B0">
                    <w:rPr>
                      <w:rFonts w:eastAsia="Times New Roman" w:cstheme="minorHAnsi"/>
                      <w:color w:val="000000"/>
                    </w:rPr>
                    <w:t> working hard to understand the needs of our customers, and we work cooperatively with them.</w:t>
                  </w:r>
                </w:p>
                <w:p w14:paraId="76626508" w14:textId="77777777" w:rsidR="003517EA" w:rsidRPr="007136B0" w:rsidRDefault="003517EA" w:rsidP="003517EA">
                  <w:pPr>
                    <w:spacing w:before="100" w:beforeAutospacing="1" w:after="100" w:afterAutospacing="1" w:line="240" w:lineRule="auto"/>
                    <w:rPr>
                      <w:rFonts w:eastAsia="Times New Roman" w:cstheme="minorHAnsi"/>
                      <w:color w:val="000000"/>
                    </w:rPr>
                  </w:pPr>
                  <w:r w:rsidRPr="007136B0">
                    <w:rPr>
                      <w:rFonts w:eastAsia="Times New Roman" w:cstheme="minorHAnsi"/>
                      <w:b/>
                      <w:bCs/>
                      <w:color w:val="000000"/>
                    </w:rPr>
                    <w:lastRenderedPageBreak/>
                    <w:t>We value</w:t>
                  </w:r>
                  <w:r w:rsidRPr="007136B0">
                    <w:rPr>
                      <w:rFonts w:eastAsia="Times New Roman" w:cstheme="minorHAnsi"/>
                      <w:color w:val="000000"/>
                    </w:rPr>
                    <w:t> each individual staff person and believe each is important to the success of the department.</w:t>
                  </w:r>
                </w:p>
                <w:p w14:paraId="37CAD7E5" w14:textId="77777777" w:rsidR="003517EA" w:rsidRPr="007136B0" w:rsidRDefault="003517EA" w:rsidP="003517EA">
                  <w:pPr>
                    <w:spacing w:before="100" w:beforeAutospacing="1" w:after="100" w:afterAutospacing="1" w:line="240" w:lineRule="auto"/>
                    <w:rPr>
                      <w:rFonts w:eastAsia="Times New Roman" w:cstheme="minorHAnsi"/>
                      <w:color w:val="000000"/>
                    </w:rPr>
                  </w:pPr>
                  <w:r w:rsidRPr="007136B0">
                    <w:rPr>
                      <w:rFonts w:eastAsia="Times New Roman" w:cstheme="minorHAnsi"/>
                      <w:b/>
                      <w:bCs/>
                      <w:color w:val="000000"/>
                    </w:rPr>
                    <w:t>We value</w:t>
                  </w:r>
                  <w:r w:rsidRPr="007136B0">
                    <w:rPr>
                      <w:rFonts w:eastAsia="Times New Roman" w:cstheme="minorHAnsi"/>
                      <w:color w:val="000000"/>
                    </w:rPr>
                    <w:t> creativity, enthusiasm. innovation and excellence, and we build on the efforts of individuals through team work.</w:t>
                  </w:r>
                </w:p>
                <w:p w14:paraId="7BC94CEC" w14:textId="77777777" w:rsidR="003517EA" w:rsidRPr="007136B0" w:rsidRDefault="003517EA" w:rsidP="003517EA">
                  <w:pPr>
                    <w:spacing w:before="100" w:beforeAutospacing="1" w:after="100" w:afterAutospacing="1" w:line="240" w:lineRule="auto"/>
                    <w:rPr>
                      <w:rFonts w:eastAsia="Times New Roman" w:cstheme="minorHAnsi"/>
                      <w:color w:val="000000"/>
                    </w:rPr>
                  </w:pPr>
                  <w:r w:rsidRPr="007136B0">
                    <w:rPr>
                      <w:rFonts w:eastAsia="Times New Roman" w:cstheme="minorHAnsi"/>
                      <w:b/>
                      <w:bCs/>
                      <w:color w:val="000000"/>
                    </w:rPr>
                    <w:t>We value</w:t>
                  </w:r>
                  <w:r w:rsidRPr="007136B0">
                    <w:rPr>
                      <w:rFonts w:eastAsia="Times New Roman" w:cstheme="minorHAnsi"/>
                      <w:color w:val="000000"/>
                    </w:rPr>
                    <w:t> performing our work in a timely and effective manner with honesty, courtesy and respect.</w:t>
                  </w:r>
                </w:p>
              </w:tc>
              <w:tc>
                <w:tcPr>
                  <w:tcW w:w="0" w:type="auto"/>
                  <w:tcBorders>
                    <w:left w:val="single" w:sz="6" w:space="0" w:color="D9D9D9"/>
                    <w:bottom w:val="single" w:sz="6" w:space="0" w:color="D9D9D9"/>
                  </w:tcBorders>
                  <w:shd w:val="clear" w:color="auto" w:fill="FFFFFF"/>
                  <w:tcMar>
                    <w:top w:w="45" w:type="dxa"/>
                    <w:left w:w="120" w:type="dxa"/>
                    <w:bottom w:w="45" w:type="dxa"/>
                    <w:right w:w="120" w:type="dxa"/>
                  </w:tcMar>
                  <w:hideMark/>
                </w:tcPr>
                <w:p w14:paraId="7498E6AD" w14:textId="77777777" w:rsidR="003517EA" w:rsidRPr="007136B0" w:rsidRDefault="003517EA" w:rsidP="003517EA">
                  <w:pPr>
                    <w:spacing w:before="100" w:beforeAutospacing="1" w:after="100" w:afterAutospacing="1" w:line="240" w:lineRule="auto"/>
                    <w:rPr>
                      <w:rFonts w:eastAsia="Times New Roman" w:cstheme="minorHAnsi"/>
                      <w:color w:val="000000"/>
                    </w:rPr>
                  </w:pPr>
                  <w:r w:rsidRPr="007136B0">
                    <w:rPr>
                      <w:rFonts w:eastAsia="Times New Roman" w:cstheme="minorHAnsi"/>
                      <w:b/>
                      <w:bCs/>
                      <w:color w:val="000000"/>
                    </w:rPr>
                    <w:lastRenderedPageBreak/>
                    <w:t>A Maine</w:t>
                  </w:r>
                  <w:r w:rsidRPr="007136B0">
                    <w:rPr>
                      <w:rFonts w:eastAsia="Times New Roman" w:cstheme="minorHAnsi"/>
                      <w:color w:val="000000"/>
                    </w:rPr>
                    <w:t> where people include, in every aspect of their daily lives, a commitment to the protection and enhancement of our environment.</w:t>
                  </w:r>
                </w:p>
                <w:p w14:paraId="28D67F3F" w14:textId="77777777" w:rsidR="003517EA" w:rsidRPr="007136B0" w:rsidRDefault="003517EA" w:rsidP="003517EA">
                  <w:pPr>
                    <w:spacing w:before="100" w:beforeAutospacing="1" w:after="100" w:afterAutospacing="1" w:line="240" w:lineRule="auto"/>
                    <w:rPr>
                      <w:rFonts w:eastAsia="Times New Roman" w:cstheme="minorHAnsi"/>
                      <w:color w:val="000000"/>
                    </w:rPr>
                  </w:pPr>
                  <w:r w:rsidRPr="007136B0">
                    <w:rPr>
                      <w:rFonts w:eastAsia="Times New Roman" w:cstheme="minorHAnsi"/>
                      <w:b/>
                      <w:bCs/>
                      <w:color w:val="000000"/>
                    </w:rPr>
                    <w:t>A Maine</w:t>
                  </w:r>
                  <w:r w:rsidRPr="007136B0">
                    <w:rPr>
                      <w:rFonts w:eastAsia="Times New Roman" w:cstheme="minorHAnsi"/>
                      <w:color w:val="000000"/>
                    </w:rPr>
                    <w:t> where a stewardship of natural resources ensures a sustainable economy for future generations.</w:t>
                  </w:r>
                </w:p>
                <w:p w14:paraId="47DC6C3A" w14:textId="77777777" w:rsidR="003517EA" w:rsidRPr="007136B0" w:rsidRDefault="003517EA" w:rsidP="003517EA">
                  <w:pPr>
                    <w:spacing w:before="100" w:beforeAutospacing="1" w:after="100" w:afterAutospacing="1" w:line="240" w:lineRule="auto"/>
                    <w:rPr>
                      <w:rFonts w:eastAsia="Times New Roman" w:cstheme="minorHAnsi"/>
                      <w:color w:val="000000"/>
                    </w:rPr>
                  </w:pPr>
                  <w:r w:rsidRPr="007136B0">
                    <w:rPr>
                      <w:rFonts w:eastAsia="Times New Roman" w:cstheme="minorHAnsi"/>
                      <w:b/>
                      <w:bCs/>
                      <w:color w:val="000000"/>
                    </w:rPr>
                    <w:t>A Maine</w:t>
                  </w:r>
                  <w:r w:rsidRPr="007136B0">
                    <w:rPr>
                      <w:rFonts w:eastAsia="Times New Roman" w:cstheme="minorHAnsi"/>
                      <w:color w:val="000000"/>
                    </w:rPr>
                    <w:t xml:space="preserve"> where people understand that a healthy environment and a </w:t>
                  </w:r>
                  <w:r w:rsidRPr="007136B0">
                    <w:rPr>
                      <w:rFonts w:eastAsia="Times New Roman" w:cstheme="minorHAnsi"/>
                      <w:color w:val="000000"/>
                    </w:rPr>
                    <w:lastRenderedPageBreak/>
                    <w:t>strong economy support one another.</w:t>
                  </w:r>
                </w:p>
                <w:p w14:paraId="6E30CCD4" w14:textId="77777777" w:rsidR="003517EA" w:rsidRPr="007136B0" w:rsidRDefault="003517EA" w:rsidP="003517EA">
                  <w:pPr>
                    <w:spacing w:before="100" w:beforeAutospacing="1" w:after="100" w:afterAutospacing="1" w:line="240" w:lineRule="auto"/>
                    <w:rPr>
                      <w:rFonts w:eastAsia="Times New Roman" w:cstheme="minorHAnsi"/>
                      <w:color w:val="000000"/>
                    </w:rPr>
                  </w:pPr>
                  <w:r w:rsidRPr="007136B0">
                    <w:rPr>
                      <w:rFonts w:eastAsia="Times New Roman" w:cstheme="minorHAnsi"/>
                      <w:b/>
                      <w:bCs/>
                      <w:color w:val="000000"/>
                    </w:rPr>
                    <w:t>A Maine</w:t>
                  </w:r>
                  <w:r w:rsidRPr="007136B0">
                    <w:rPr>
                      <w:rFonts w:eastAsia="Times New Roman" w:cstheme="minorHAnsi"/>
                      <w:color w:val="000000"/>
                    </w:rPr>
                    <w:t> Department of Environmental Protection that fosters teamwork, continuous improvement, public service and creativity, with a dedicated, highly skilled and diverse work force.</w:t>
                  </w:r>
                </w:p>
              </w:tc>
              <w:tc>
                <w:tcPr>
                  <w:tcW w:w="0" w:type="auto"/>
                  <w:tcBorders>
                    <w:left w:val="single" w:sz="6" w:space="0" w:color="D9D9D9"/>
                    <w:bottom w:val="single" w:sz="6" w:space="0" w:color="D9D9D9"/>
                  </w:tcBorders>
                  <w:shd w:val="clear" w:color="auto" w:fill="FFFFFF"/>
                  <w:tcMar>
                    <w:top w:w="45" w:type="dxa"/>
                    <w:left w:w="120" w:type="dxa"/>
                    <w:bottom w:w="45" w:type="dxa"/>
                    <w:right w:w="120" w:type="dxa"/>
                  </w:tcMar>
                  <w:hideMark/>
                </w:tcPr>
                <w:p w14:paraId="612EC019" w14:textId="77777777" w:rsidR="003517EA" w:rsidRPr="007136B0" w:rsidRDefault="003517EA" w:rsidP="003517EA">
                  <w:pPr>
                    <w:spacing w:before="100" w:beforeAutospacing="1" w:after="100" w:afterAutospacing="1" w:line="240" w:lineRule="auto"/>
                    <w:rPr>
                      <w:rFonts w:eastAsia="Times New Roman" w:cstheme="minorHAnsi"/>
                      <w:color w:val="000000"/>
                    </w:rPr>
                  </w:pPr>
                  <w:r w:rsidRPr="007136B0">
                    <w:rPr>
                      <w:rFonts w:eastAsia="Times New Roman" w:cstheme="minorHAnsi"/>
                      <w:color w:val="000000"/>
                    </w:rPr>
                    <w:lastRenderedPageBreak/>
                    <w:t>As an integral member of the Maine Department of Environmental Protection, I am committed to serving each of my internal and external customers.</w:t>
                  </w:r>
                </w:p>
                <w:p w14:paraId="598C6C40" w14:textId="77777777" w:rsidR="003517EA" w:rsidRPr="007136B0" w:rsidRDefault="003517EA" w:rsidP="003517EA">
                  <w:pPr>
                    <w:spacing w:before="100" w:beforeAutospacing="1" w:after="100" w:afterAutospacing="1" w:line="240" w:lineRule="auto"/>
                    <w:rPr>
                      <w:rFonts w:eastAsia="Times New Roman" w:cstheme="minorHAnsi"/>
                      <w:color w:val="000000"/>
                    </w:rPr>
                  </w:pPr>
                  <w:r w:rsidRPr="007136B0">
                    <w:rPr>
                      <w:rFonts w:eastAsia="Times New Roman" w:cstheme="minorHAnsi"/>
                      <w:color w:val="000000"/>
                    </w:rPr>
                    <w:t>To accomplish this:</w:t>
                  </w:r>
                </w:p>
                <w:p w14:paraId="7B21C609" w14:textId="77777777" w:rsidR="003517EA" w:rsidRPr="007136B0" w:rsidRDefault="003517EA" w:rsidP="003517EA">
                  <w:pPr>
                    <w:spacing w:before="100" w:beforeAutospacing="1" w:after="100" w:afterAutospacing="1" w:line="240" w:lineRule="auto"/>
                    <w:rPr>
                      <w:rFonts w:eastAsia="Times New Roman" w:cstheme="minorHAnsi"/>
                      <w:color w:val="000000"/>
                    </w:rPr>
                  </w:pPr>
                  <w:r w:rsidRPr="007136B0">
                    <w:rPr>
                      <w:rFonts w:eastAsia="Times New Roman" w:cstheme="minorHAnsi"/>
                      <w:b/>
                      <w:bCs/>
                      <w:color w:val="000000"/>
                    </w:rPr>
                    <w:t>I will</w:t>
                  </w:r>
                  <w:r w:rsidRPr="007136B0">
                    <w:rPr>
                      <w:rFonts w:eastAsia="Times New Roman" w:cstheme="minorHAnsi"/>
                      <w:color w:val="000000"/>
                    </w:rPr>
                    <w:t> listen to my customers, understand their needs and explain clearly the needs, responsibilities and mission of the department and its programs.</w:t>
                  </w:r>
                </w:p>
                <w:p w14:paraId="59B751F6" w14:textId="77777777" w:rsidR="003517EA" w:rsidRPr="007136B0" w:rsidRDefault="003517EA" w:rsidP="003517EA">
                  <w:pPr>
                    <w:spacing w:before="100" w:beforeAutospacing="1" w:after="100" w:afterAutospacing="1" w:line="240" w:lineRule="auto"/>
                    <w:rPr>
                      <w:rFonts w:eastAsia="Times New Roman" w:cstheme="minorHAnsi"/>
                      <w:color w:val="000000"/>
                    </w:rPr>
                  </w:pPr>
                  <w:r w:rsidRPr="007136B0">
                    <w:rPr>
                      <w:rFonts w:eastAsia="Times New Roman" w:cstheme="minorHAnsi"/>
                      <w:b/>
                      <w:bCs/>
                      <w:color w:val="000000"/>
                    </w:rPr>
                    <w:lastRenderedPageBreak/>
                    <w:t>I will</w:t>
                  </w:r>
                  <w:r w:rsidRPr="007136B0">
                    <w:rPr>
                      <w:rFonts w:eastAsia="Times New Roman" w:cstheme="minorHAnsi"/>
                      <w:color w:val="000000"/>
                    </w:rPr>
                    <w:t> work in partnership with my customers to further the department's mission to protect and improve the environment and the health of Maine's citizens.</w:t>
                  </w:r>
                </w:p>
                <w:p w14:paraId="68D02C99" w14:textId="77777777" w:rsidR="003517EA" w:rsidRPr="007136B0" w:rsidRDefault="003517EA" w:rsidP="003517EA">
                  <w:pPr>
                    <w:spacing w:before="100" w:beforeAutospacing="1" w:after="100" w:afterAutospacing="1" w:line="240" w:lineRule="auto"/>
                    <w:rPr>
                      <w:rFonts w:eastAsia="Times New Roman" w:cstheme="minorHAnsi"/>
                      <w:color w:val="000000"/>
                    </w:rPr>
                  </w:pPr>
                  <w:r w:rsidRPr="007136B0">
                    <w:rPr>
                      <w:rFonts w:eastAsia="Times New Roman" w:cstheme="minorHAnsi"/>
                      <w:b/>
                      <w:bCs/>
                      <w:color w:val="000000"/>
                    </w:rPr>
                    <w:t>I will</w:t>
                  </w:r>
                  <w:r w:rsidRPr="007136B0">
                    <w:rPr>
                      <w:rFonts w:eastAsia="Times New Roman" w:cstheme="minorHAnsi"/>
                      <w:color w:val="000000"/>
                    </w:rPr>
                    <w:t> act promptly, fairly, professionally and courteously in all my endeavors, and I hold myself accountable for my actions.</w:t>
                  </w:r>
                </w:p>
              </w:tc>
            </w:tr>
          </w:tbl>
          <w:p w14:paraId="43996F58" w14:textId="4F87BDBB" w:rsidR="003517EA" w:rsidRPr="007136B0" w:rsidRDefault="003517EA" w:rsidP="007136B0">
            <w:pPr>
              <w:shd w:val="clear" w:color="auto" w:fill="FFFFFF"/>
              <w:spacing w:before="100" w:beforeAutospacing="1" w:after="100" w:afterAutospacing="1"/>
              <w:rPr>
                <w:rFonts w:eastAsia="Times New Roman" w:cstheme="minorHAnsi"/>
                <w:b/>
                <w:bCs/>
                <w:color w:val="333333"/>
              </w:rPr>
            </w:pPr>
            <w:r w:rsidRPr="007136B0">
              <w:rPr>
                <w:rFonts w:eastAsia="Times New Roman" w:cstheme="minorHAnsi"/>
                <w:color w:val="000000"/>
              </w:rPr>
              <w:lastRenderedPageBreak/>
              <w:t> </w:t>
            </w:r>
            <w:r w:rsidRPr="007136B0">
              <w:rPr>
                <w:rFonts w:eastAsia="Times New Roman" w:cstheme="minorHAnsi"/>
                <w:b/>
                <w:bCs/>
                <w:color w:val="333333"/>
              </w:rPr>
              <w:t>Activities:</w:t>
            </w:r>
          </w:p>
          <w:p w14:paraId="1C90E7F6" w14:textId="77777777" w:rsidR="003517EA" w:rsidRPr="007136B0" w:rsidRDefault="003517EA" w:rsidP="003517EA">
            <w:pPr>
              <w:shd w:val="clear" w:color="auto" w:fill="FFFFFF"/>
              <w:spacing w:before="100" w:beforeAutospacing="1" w:after="100" w:afterAutospacing="1"/>
              <w:rPr>
                <w:rFonts w:eastAsia="Times New Roman" w:cstheme="minorHAnsi"/>
                <w:color w:val="000000"/>
              </w:rPr>
            </w:pPr>
            <w:r w:rsidRPr="007136B0">
              <w:rPr>
                <w:rFonts w:eastAsia="Times New Roman" w:cstheme="minorHAnsi"/>
                <w:color w:val="000000"/>
              </w:rPr>
              <w:t>The Department engages in a wide range of activities. It makes recommendations to the Legislature regarding measures to prevent, minimize and eliminate environmental pollution; issues licenses; initiates enforcement actions; and provides information and technical assistance. The DEP serves as the main link to the federal government on environmental issues and administers some federal programs. Working with the general public, legislators and state and municipal agencies, department staff implement environmental laws and programs.</w:t>
            </w:r>
          </w:p>
          <w:p w14:paraId="7E1F7EC3" w14:textId="77777777" w:rsidR="003517EA" w:rsidRPr="007136B0" w:rsidRDefault="003517EA" w:rsidP="003517EA">
            <w:pPr>
              <w:shd w:val="clear" w:color="auto" w:fill="FFFFFF"/>
              <w:spacing w:before="100" w:beforeAutospacing="1" w:after="100" w:afterAutospacing="1"/>
              <w:outlineLvl w:val="1"/>
              <w:rPr>
                <w:rFonts w:eastAsia="Times New Roman" w:cstheme="minorHAnsi"/>
                <w:b/>
                <w:bCs/>
                <w:color w:val="333333"/>
              </w:rPr>
            </w:pPr>
            <w:r w:rsidRPr="007136B0">
              <w:rPr>
                <w:rFonts w:eastAsia="Times New Roman" w:cstheme="minorHAnsi"/>
                <w:b/>
                <w:bCs/>
                <w:color w:val="333333"/>
              </w:rPr>
              <w:t>Organization:</w:t>
            </w:r>
          </w:p>
          <w:p w14:paraId="194EFA19" w14:textId="77777777" w:rsidR="003517EA" w:rsidRPr="007136B0" w:rsidRDefault="003517EA" w:rsidP="003517EA">
            <w:pPr>
              <w:shd w:val="clear" w:color="auto" w:fill="FFFFFF"/>
              <w:spacing w:before="100" w:beforeAutospacing="1" w:after="100" w:afterAutospacing="1"/>
              <w:rPr>
                <w:rFonts w:eastAsia="Times New Roman" w:cstheme="minorHAnsi"/>
                <w:color w:val="000000"/>
              </w:rPr>
            </w:pPr>
            <w:bookmarkStart w:id="3" w:name="Regional"/>
            <w:bookmarkEnd w:id="3"/>
            <w:r w:rsidRPr="007136B0">
              <w:rPr>
                <w:rFonts w:eastAsia="Times New Roman" w:cstheme="minorHAnsi"/>
                <w:color w:val="000000"/>
              </w:rPr>
              <w:t>The Department is organized by environmental media into four bureaus – Air Quality, Land Resources, Remediation &amp; Waste Management, Water Quality – and the Office of the Commissioner, which includes the Office of Communications &amp; Education, the Policy Development &amp; Implementation Unit and the Office of Innovation and Assistance. Within this structure, department leadership continues to implement organizational improvements that will enhance the agency’s effectiveness in providing protections for the state’s air, land and water while enacting efficiencies to strengthen customer service and operations.</w:t>
            </w:r>
          </w:p>
          <w:p w14:paraId="1385C6A2" w14:textId="583E784A" w:rsidR="0051380F" w:rsidRPr="00616320" w:rsidRDefault="003517EA" w:rsidP="0051380F">
            <w:pPr>
              <w:rPr>
                <w:rFonts w:eastAsia="Times New Roman" w:cstheme="minorHAnsi"/>
                <w:i/>
                <w:iCs/>
                <w:color w:val="3F4245"/>
              </w:rPr>
            </w:pPr>
            <w:r w:rsidRPr="007136B0">
              <w:rPr>
                <w:rFonts w:eastAsia="Times New Roman" w:cstheme="minorHAnsi"/>
                <w:color w:val="000000"/>
              </w:rPr>
              <w:t>The Department maintains offices across the state to provide accessibility to municipalities and the public and to enable staff to conduct necessary field work. The Office of the Commissioner and Central Maine Regional Office are located in Augusta. Other offices include the Northern Maine Regional Office in Presque Isle, the Eastern Maine Regional Office in Bangor and the Southern Maine Regional Office in Portland.</w:t>
            </w:r>
          </w:p>
        </w:tc>
      </w:tr>
      <w:tr w:rsidR="0051380F" w14:paraId="53D8EFFE" w14:textId="77777777" w:rsidTr="008D0621">
        <w:tc>
          <w:tcPr>
            <w:tcW w:w="10790" w:type="dxa"/>
            <w:gridSpan w:val="3"/>
            <w:shd w:val="clear" w:color="auto" w:fill="D9D9D9" w:themeFill="background1" w:themeFillShade="D9"/>
          </w:tcPr>
          <w:p w14:paraId="45F49A86" w14:textId="77777777" w:rsidR="0051380F" w:rsidRPr="002B0ED9" w:rsidRDefault="0051380F" w:rsidP="0051380F">
            <w:pPr>
              <w:jc w:val="center"/>
              <w:rPr>
                <w:b/>
              </w:rPr>
            </w:pPr>
            <w:r>
              <w:rPr>
                <w:b/>
              </w:rPr>
              <w:lastRenderedPageBreak/>
              <w:t xml:space="preserve">Student </w:t>
            </w:r>
            <w:r w:rsidRPr="002B0ED9">
              <w:rPr>
                <w:b/>
              </w:rPr>
              <w:t xml:space="preserve">Vocabulary </w:t>
            </w:r>
            <w:r>
              <w:rPr>
                <w:b/>
              </w:rPr>
              <w:t>List</w:t>
            </w:r>
            <w:r w:rsidRPr="002B0ED9">
              <w:rPr>
                <w:b/>
              </w:rPr>
              <w:t xml:space="preserve">– </w:t>
            </w:r>
            <w:r>
              <w:rPr>
                <w:b/>
              </w:rPr>
              <w:t>Environmental Regulations</w:t>
            </w:r>
          </w:p>
        </w:tc>
      </w:tr>
      <w:tr w:rsidR="0051380F" w:rsidRPr="002C61A8" w14:paraId="38F0AFE0" w14:textId="77777777" w:rsidTr="00616320">
        <w:trPr>
          <w:trHeight w:val="305"/>
        </w:trPr>
        <w:tc>
          <w:tcPr>
            <w:tcW w:w="1750" w:type="dxa"/>
          </w:tcPr>
          <w:p w14:paraId="447BB53F" w14:textId="77777777" w:rsidR="0051380F" w:rsidRPr="00FE03C9" w:rsidRDefault="0051380F" w:rsidP="0051380F">
            <w:pPr>
              <w:rPr>
                <w:b/>
              </w:rPr>
            </w:pPr>
          </w:p>
        </w:tc>
        <w:tc>
          <w:tcPr>
            <w:tcW w:w="2585" w:type="dxa"/>
          </w:tcPr>
          <w:p w14:paraId="58E500C9" w14:textId="77777777" w:rsidR="0051380F" w:rsidRPr="002C61A8" w:rsidRDefault="0051380F" w:rsidP="0051380F">
            <w:pPr>
              <w:rPr>
                <w:rFonts w:cstheme="minorHAnsi"/>
                <w:b/>
              </w:rPr>
            </w:pPr>
            <w:r w:rsidRPr="002C61A8">
              <w:rPr>
                <w:rFonts w:cstheme="minorHAnsi"/>
                <w:b/>
              </w:rPr>
              <w:t>Acid Rain</w:t>
            </w:r>
          </w:p>
        </w:tc>
        <w:tc>
          <w:tcPr>
            <w:tcW w:w="6455" w:type="dxa"/>
          </w:tcPr>
          <w:p w14:paraId="645C031F" w14:textId="77777777" w:rsidR="0051380F" w:rsidRPr="002C61A8" w:rsidRDefault="0051380F" w:rsidP="0051380F">
            <w:pPr>
              <w:autoSpaceDE w:val="0"/>
              <w:autoSpaceDN w:val="0"/>
              <w:adjustRightInd w:val="0"/>
              <w:rPr>
                <w:rFonts w:cstheme="minorHAnsi"/>
              </w:rPr>
            </w:pPr>
            <w:r w:rsidRPr="002C61A8">
              <w:rPr>
                <w:rFonts w:cstheme="minorHAnsi"/>
                <w:bCs/>
                <w:color w:val="222222"/>
                <w:shd w:val="clear" w:color="auto" w:fill="FFFFFF"/>
              </w:rPr>
              <w:t>Acid</w:t>
            </w:r>
            <w:r w:rsidRPr="002C61A8">
              <w:rPr>
                <w:rFonts w:cstheme="minorHAnsi"/>
                <w:color w:val="222222"/>
                <w:shd w:val="clear" w:color="auto" w:fill="FFFFFF"/>
              </w:rPr>
              <w:t> </w:t>
            </w:r>
            <w:r w:rsidRPr="002C61A8">
              <w:rPr>
                <w:rFonts w:cstheme="minorHAnsi"/>
                <w:bCs/>
                <w:color w:val="222222"/>
                <w:shd w:val="clear" w:color="auto" w:fill="FFFFFF"/>
              </w:rPr>
              <w:t>rain</w:t>
            </w:r>
            <w:r w:rsidRPr="002C61A8">
              <w:rPr>
                <w:rFonts w:cstheme="minorHAnsi"/>
                <w:color w:val="222222"/>
                <w:shd w:val="clear" w:color="auto" w:fill="FFFFFF"/>
              </w:rPr>
              <w:t>, or </w:t>
            </w:r>
            <w:r w:rsidRPr="002C61A8">
              <w:rPr>
                <w:rFonts w:cstheme="minorHAnsi"/>
                <w:bCs/>
                <w:color w:val="222222"/>
                <w:shd w:val="clear" w:color="auto" w:fill="FFFFFF"/>
              </w:rPr>
              <w:t>acid</w:t>
            </w:r>
            <w:r w:rsidRPr="002C61A8">
              <w:rPr>
                <w:rFonts w:cstheme="minorHAnsi"/>
                <w:color w:val="222222"/>
                <w:shd w:val="clear" w:color="auto" w:fill="FFFFFF"/>
              </w:rPr>
              <w:t> deposition, is a broad term that includes any form of precipitation with acidic components, such as sulfuric or nitric </w:t>
            </w:r>
            <w:r w:rsidRPr="002C61A8">
              <w:rPr>
                <w:rFonts w:cstheme="minorHAnsi"/>
                <w:bCs/>
                <w:color w:val="222222"/>
                <w:shd w:val="clear" w:color="auto" w:fill="FFFFFF"/>
              </w:rPr>
              <w:t>acid</w:t>
            </w:r>
            <w:r w:rsidRPr="002C61A8">
              <w:rPr>
                <w:rFonts w:cstheme="minorHAnsi"/>
                <w:color w:val="222222"/>
                <w:shd w:val="clear" w:color="auto" w:fill="FFFFFF"/>
              </w:rPr>
              <w:t> that fall to the ground from the atmosphere in wet or dry forms.</w:t>
            </w:r>
          </w:p>
        </w:tc>
      </w:tr>
      <w:tr w:rsidR="0051380F" w:rsidRPr="00BF42A9" w14:paraId="1184B6DD" w14:textId="77777777" w:rsidTr="00616320">
        <w:trPr>
          <w:trHeight w:val="305"/>
        </w:trPr>
        <w:tc>
          <w:tcPr>
            <w:tcW w:w="1750" w:type="dxa"/>
          </w:tcPr>
          <w:p w14:paraId="049808A2" w14:textId="77777777" w:rsidR="0051380F" w:rsidRPr="00BF42A9" w:rsidRDefault="0051380F" w:rsidP="0051380F">
            <w:pPr>
              <w:rPr>
                <w:rFonts w:cstheme="minorHAnsi"/>
                <w:b/>
              </w:rPr>
            </w:pPr>
          </w:p>
        </w:tc>
        <w:tc>
          <w:tcPr>
            <w:tcW w:w="2585" w:type="dxa"/>
          </w:tcPr>
          <w:p w14:paraId="578FE3AD" w14:textId="77777777" w:rsidR="0051380F" w:rsidRPr="00BF42A9" w:rsidRDefault="0051380F" w:rsidP="0051380F">
            <w:pPr>
              <w:rPr>
                <w:rFonts w:cstheme="minorHAnsi"/>
                <w:b/>
              </w:rPr>
            </w:pPr>
            <w:r w:rsidRPr="00BF42A9">
              <w:rPr>
                <w:rFonts w:cstheme="minorHAnsi"/>
                <w:b/>
              </w:rPr>
              <w:t>Inversion</w:t>
            </w:r>
          </w:p>
        </w:tc>
        <w:tc>
          <w:tcPr>
            <w:tcW w:w="6455" w:type="dxa"/>
          </w:tcPr>
          <w:p w14:paraId="461E3FDC" w14:textId="77777777" w:rsidR="0051380F" w:rsidRPr="00BF42A9" w:rsidRDefault="0051380F" w:rsidP="0051380F">
            <w:pPr>
              <w:shd w:val="clear" w:color="auto" w:fill="FFFFFF"/>
              <w:tabs>
                <w:tab w:val="num" w:pos="720"/>
                <w:tab w:val="num" w:pos="1440"/>
              </w:tabs>
              <w:rPr>
                <w:rFonts w:eastAsia="Times New Roman" w:cstheme="minorHAnsi"/>
                <w:color w:val="222222"/>
              </w:rPr>
            </w:pPr>
            <w:r>
              <w:rPr>
                <w:rFonts w:eastAsia="Times New Roman" w:cstheme="minorHAnsi"/>
                <w:color w:val="222222"/>
              </w:rPr>
              <w:t>T</w:t>
            </w:r>
            <w:r w:rsidRPr="00BF42A9">
              <w:rPr>
                <w:rFonts w:eastAsia="Times New Roman" w:cstheme="minorHAnsi"/>
                <w:color w:val="222222"/>
              </w:rPr>
              <w:t>he action of inverting something or the state of being inverted; a reversal of the normal decrease of air temperature with altitude, or of water temperature with depth.</w:t>
            </w:r>
          </w:p>
        </w:tc>
      </w:tr>
      <w:tr w:rsidR="0051380F" w:rsidRPr="00271F10" w14:paraId="4DDDE53A" w14:textId="77777777" w:rsidTr="00616320">
        <w:trPr>
          <w:trHeight w:val="305"/>
        </w:trPr>
        <w:tc>
          <w:tcPr>
            <w:tcW w:w="1750" w:type="dxa"/>
          </w:tcPr>
          <w:p w14:paraId="2B67EAE4" w14:textId="77777777" w:rsidR="0051380F" w:rsidRDefault="0051380F" w:rsidP="0051380F">
            <w:pPr>
              <w:rPr>
                <w:b/>
              </w:rPr>
            </w:pPr>
          </w:p>
        </w:tc>
        <w:tc>
          <w:tcPr>
            <w:tcW w:w="2585" w:type="dxa"/>
          </w:tcPr>
          <w:p w14:paraId="4CAB05EB" w14:textId="77777777" w:rsidR="0051380F" w:rsidRPr="00271F10" w:rsidRDefault="0051380F" w:rsidP="0051380F">
            <w:pPr>
              <w:rPr>
                <w:rFonts w:cstheme="minorHAnsi"/>
                <w:b/>
              </w:rPr>
            </w:pPr>
            <w:r w:rsidRPr="00271F10">
              <w:rPr>
                <w:rFonts w:cstheme="minorHAnsi"/>
                <w:b/>
              </w:rPr>
              <w:t>Hydroelectricity</w:t>
            </w:r>
          </w:p>
        </w:tc>
        <w:tc>
          <w:tcPr>
            <w:tcW w:w="6455" w:type="dxa"/>
          </w:tcPr>
          <w:p w14:paraId="580EE116" w14:textId="77777777" w:rsidR="0051380F" w:rsidRPr="00271F10" w:rsidRDefault="0051380F" w:rsidP="0051380F">
            <w:pPr>
              <w:autoSpaceDE w:val="0"/>
              <w:autoSpaceDN w:val="0"/>
              <w:adjustRightInd w:val="0"/>
              <w:rPr>
                <w:rFonts w:cstheme="minorHAnsi"/>
              </w:rPr>
            </w:pPr>
            <w:r w:rsidRPr="00271F10">
              <w:rPr>
                <w:rFonts w:cstheme="minorHAnsi"/>
                <w:bCs/>
                <w:color w:val="222222"/>
                <w:shd w:val="clear" w:color="auto" w:fill="FFFFFF"/>
              </w:rPr>
              <w:t>Hydroelectricity</w:t>
            </w:r>
            <w:r w:rsidRPr="00271F10">
              <w:rPr>
                <w:rFonts w:cstheme="minorHAnsi"/>
                <w:color w:val="222222"/>
                <w:shd w:val="clear" w:color="auto" w:fill="FFFFFF"/>
              </w:rPr>
              <w:t> is </w:t>
            </w:r>
            <w:r w:rsidRPr="00271F10">
              <w:rPr>
                <w:rFonts w:cstheme="minorHAnsi"/>
                <w:bCs/>
                <w:color w:val="222222"/>
                <w:shd w:val="clear" w:color="auto" w:fill="FFFFFF"/>
              </w:rPr>
              <w:t>electricity</w:t>
            </w:r>
            <w:r w:rsidRPr="00271F10">
              <w:rPr>
                <w:rFonts w:cstheme="minorHAnsi"/>
                <w:color w:val="222222"/>
                <w:shd w:val="clear" w:color="auto" w:fill="FFFFFF"/>
              </w:rPr>
              <w:t> made by generators that are pushed by movement of water.</w:t>
            </w:r>
          </w:p>
        </w:tc>
      </w:tr>
      <w:tr w:rsidR="0051380F" w:rsidRPr="00271F10" w14:paraId="09F91D67" w14:textId="77777777" w:rsidTr="00616320">
        <w:trPr>
          <w:trHeight w:val="305"/>
        </w:trPr>
        <w:tc>
          <w:tcPr>
            <w:tcW w:w="1750" w:type="dxa"/>
          </w:tcPr>
          <w:p w14:paraId="54AFD2E9" w14:textId="77777777" w:rsidR="0051380F" w:rsidRDefault="0051380F" w:rsidP="0051380F">
            <w:pPr>
              <w:rPr>
                <w:b/>
              </w:rPr>
            </w:pPr>
          </w:p>
        </w:tc>
        <w:tc>
          <w:tcPr>
            <w:tcW w:w="2585" w:type="dxa"/>
          </w:tcPr>
          <w:p w14:paraId="783B239C" w14:textId="77777777" w:rsidR="0051380F" w:rsidRPr="00271F10" w:rsidRDefault="0051380F" w:rsidP="0051380F">
            <w:pPr>
              <w:rPr>
                <w:rFonts w:cstheme="minorHAnsi"/>
                <w:b/>
              </w:rPr>
            </w:pPr>
            <w:r>
              <w:rPr>
                <w:rFonts w:cstheme="minorHAnsi"/>
                <w:b/>
              </w:rPr>
              <w:t>Legal Doctrine</w:t>
            </w:r>
          </w:p>
        </w:tc>
        <w:tc>
          <w:tcPr>
            <w:tcW w:w="6455" w:type="dxa"/>
          </w:tcPr>
          <w:p w14:paraId="0FD21841" w14:textId="77777777" w:rsidR="0051380F" w:rsidRPr="00271F10" w:rsidRDefault="0051380F" w:rsidP="0051380F">
            <w:pPr>
              <w:autoSpaceDE w:val="0"/>
              <w:autoSpaceDN w:val="0"/>
              <w:adjustRightInd w:val="0"/>
              <w:rPr>
                <w:rFonts w:cstheme="minorHAnsi"/>
                <w:bCs/>
                <w:color w:val="222222"/>
                <w:shd w:val="clear" w:color="auto" w:fill="FFFFFF"/>
              </w:rPr>
            </w:pPr>
            <w:r>
              <w:rPr>
                <w:rFonts w:cstheme="minorHAnsi"/>
              </w:rPr>
              <w:t>A</w:t>
            </w:r>
            <w:r w:rsidRPr="00663F9F">
              <w:rPr>
                <w:rFonts w:cstheme="minorHAnsi"/>
              </w:rPr>
              <w:t xml:space="preserve"> framework, set of rules, procedural steps, or test, often established through precedent in the common law, through which judgments can be determined in a given legal case.</w:t>
            </w:r>
          </w:p>
        </w:tc>
      </w:tr>
      <w:tr w:rsidR="0051380F" w:rsidRPr="00795665" w14:paraId="50A3DDE9" w14:textId="77777777" w:rsidTr="00616320">
        <w:trPr>
          <w:trHeight w:val="305"/>
        </w:trPr>
        <w:tc>
          <w:tcPr>
            <w:tcW w:w="1750" w:type="dxa"/>
          </w:tcPr>
          <w:p w14:paraId="34E9BD34" w14:textId="77777777" w:rsidR="0051380F" w:rsidRDefault="0051380F" w:rsidP="0051380F">
            <w:pPr>
              <w:rPr>
                <w:b/>
              </w:rPr>
            </w:pPr>
          </w:p>
        </w:tc>
        <w:tc>
          <w:tcPr>
            <w:tcW w:w="2585" w:type="dxa"/>
          </w:tcPr>
          <w:p w14:paraId="060C43FE" w14:textId="77777777" w:rsidR="0051380F" w:rsidRPr="00795665" w:rsidRDefault="0051380F" w:rsidP="0051380F">
            <w:pPr>
              <w:rPr>
                <w:rFonts w:cstheme="minorHAnsi"/>
                <w:b/>
              </w:rPr>
            </w:pPr>
            <w:r w:rsidRPr="00795665">
              <w:rPr>
                <w:rFonts w:cstheme="minorHAnsi"/>
                <w:b/>
              </w:rPr>
              <w:t>NOAA</w:t>
            </w:r>
          </w:p>
        </w:tc>
        <w:tc>
          <w:tcPr>
            <w:tcW w:w="6455" w:type="dxa"/>
          </w:tcPr>
          <w:p w14:paraId="1F99216C" w14:textId="77777777" w:rsidR="0051380F" w:rsidRPr="00795665" w:rsidRDefault="0051380F" w:rsidP="0051380F">
            <w:pPr>
              <w:autoSpaceDE w:val="0"/>
              <w:autoSpaceDN w:val="0"/>
              <w:adjustRightInd w:val="0"/>
              <w:rPr>
                <w:rFonts w:cstheme="minorHAnsi"/>
              </w:rPr>
            </w:pPr>
            <w:r w:rsidRPr="00795665">
              <w:rPr>
                <w:rFonts w:cstheme="minorHAnsi"/>
                <w:color w:val="222222"/>
                <w:shd w:val="clear" w:color="auto" w:fill="FFFFFF"/>
              </w:rPr>
              <w:t>The </w:t>
            </w:r>
            <w:r w:rsidRPr="00795665">
              <w:rPr>
                <w:rFonts w:cstheme="minorHAnsi"/>
                <w:bCs/>
                <w:color w:val="222222"/>
                <w:shd w:val="clear" w:color="auto" w:fill="FFFFFF"/>
              </w:rPr>
              <w:t>National Oceanic and Atmospheric Administration</w:t>
            </w:r>
            <w:r w:rsidRPr="00795665">
              <w:rPr>
                <w:rFonts w:cstheme="minorHAnsi"/>
                <w:color w:val="222222"/>
                <w:shd w:val="clear" w:color="auto" w:fill="FFFFFF"/>
              </w:rPr>
              <w:t> (</w:t>
            </w:r>
            <w:r w:rsidRPr="00795665">
              <w:rPr>
                <w:rFonts w:cstheme="minorHAnsi"/>
                <w:bCs/>
                <w:color w:val="222222"/>
                <w:shd w:val="clear" w:color="auto" w:fill="FFFFFF"/>
              </w:rPr>
              <w:t xml:space="preserve">NOAA) </w:t>
            </w:r>
            <w:r w:rsidRPr="00795665">
              <w:rPr>
                <w:rFonts w:cstheme="minorHAnsi"/>
                <w:color w:val="222222"/>
                <w:shd w:val="clear" w:color="auto" w:fill="FFFFFF"/>
              </w:rPr>
              <w:t>is an American scientific agency that focuses on the conditions of the oceans and the atmosphere. NOAA warns of dangerous weather, charts seas, guides the use and protection of ocean and coastal resources and conducts research to provide understanding and improve stewardship of the environment.</w:t>
            </w:r>
          </w:p>
        </w:tc>
      </w:tr>
      <w:tr w:rsidR="0051380F" w:rsidRPr="00CE00A2" w14:paraId="27CBFB6E" w14:textId="77777777" w:rsidTr="00616320">
        <w:trPr>
          <w:trHeight w:val="305"/>
        </w:trPr>
        <w:tc>
          <w:tcPr>
            <w:tcW w:w="1750" w:type="dxa"/>
          </w:tcPr>
          <w:p w14:paraId="39851DE5" w14:textId="77777777" w:rsidR="0051380F" w:rsidRDefault="0051380F" w:rsidP="0051380F">
            <w:pPr>
              <w:rPr>
                <w:b/>
              </w:rPr>
            </w:pPr>
          </w:p>
        </w:tc>
        <w:tc>
          <w:tcPr>
            <w:tcW w:w="2585" w:type="dxa"/>
          </w:tcPr>
          <w:p w14:paraId="42D8A366" w14:textId="77777777" w:rsidR="0051380F" w:rsidRPr="00CE00A2" w:rsidRDefault="0051380F" w:rsidP="0051380F">
            <w:pPr>
              <w:rPr>
                <w:rFonts w:cstheme="minorHAnsi"/>
                <w:b/>
              </w:rPr>
            </w:pPr>
            <w:proofErr w:type="spellStart"/>
            <w:r w:rsidRPr="00CE00A2">
              <w:rPr>
                <w:rFonts w:cstheme="minorHAnsi"/>
                <w:b/>
              </w:rPr>
              <w:t>NonPoint</w:t>
            </w:r>
            <w:proofErr w:type="spellEnd"/>
            <w:r w:rsidRPr="00CE00A2">
              <w:rPr>
                <w:rFonts w:cstheme="minorHAnsi"/>
                <w:b/>
              </w:rPr>
              <w:t xml:space="preserve"> Source Pollution</w:t>
            </w:r>
          </w:p>
        </w:tc>
        <w:tc>
          <w:tcPr>
            <w:tcW w:w="6455" w:type="dxa"/>
          </w:tcPr>
          <w:p w14:paraId="0C01454B" w14:textId="77777777" w:rsidR="0051380F" w:rsidRPr="00CE00A2" w:rsidRDefault="0051380F" w:rsidP="0051380F">
            <w:pPr>
              <w:autoSpaceDE w:val="0"/>
              <w:autoSpaceDN w:val="0"/>
              <w:adjustRightInd w:val="0"/>
              <w:rPr>
                <w:rFonts w:cstheme="minorHAnsi"/>
              </w:rPr>
            </w:pPr>
            <w:r w:rsidRPr="00CE00A2">
              <w:rPr>
                <w:rFonts w:cstheme="minorHAnsi"/>
                <w:bCs/>
                <w:color w:val="222222"/>
                <w:shd w:val="clear" w:color="auto" w:fill="FFFFFF"/>
              </w:rPr>
              <w:t>Nonpoint</w:t>
            </w:r>
            <w:r w:rsidRPr="00CE00A2">
              <w:rPr>
                <w:rFonts w:cstheme="minorHAnsi"/>
                <w:color w:val="222222"/>
                <w:shd w:val="clear" w:color="auto" w:fill="FFFFFF"/>
              </w:rPr>
              <w:t> </w:t>
            </w:r>
            <w:r w:rsidRPr="00CE00A2">
              <w:rPr>
                <w:rFonts w:cstheme="minorHAnsi"/>
                <w:bCs/>
                <w:color w:val="222222"/>
                <w:shd w:val="clear" w:color="auto" w:fill="FFFFFF"/>
              </w:rPr>
              <w:t>source</w:t>
            </w:r>
            <w:r w:rsidRPr="00CE00A2">
              <w:rPr>
                <w:rFonts w:cstheme="minorHAnsi"/>
                <w:color w:val="222222"/>
                <w:shd w:val="clear" w:color="auto" w:fill="FFFFFF"/>
              </w:rPr>
              <w:t> (NPS) </w:t>
            </w:r>
            <w:r w:rsidRPr="00CE00A2">
              <w:rPr>
                <w:rFonts w:cstheme="minorHAnsi"/>
                <w:bCs/>
                <w:color w:val="222222"/>
                <w:shd w:val="clear" w:color="auto" w:fill="FFFFFF"/>
              </w:rPr>
              <w:t>pollution</w:t>
            </w:r>
            <w:r w:rsidRPr="00CE00A2">
              <w:rPr>
                <w:rFonts w:cstheme="minorHAnsi"/>
                <w:color w:val="222222"/>
                <w:shd w:val="clear" w:color="auto" w:fill="FFFFFF"/>
              </w:rPr>
              <w:t>, unlike </w:t>
            </w:r>
            <w:r w:rsidRPr="00CE00A2">
              <w:rPr>
                <w:rFonts w:cstheme="minorHAnsi"/>
                <w:bCs/>
                <w:color w:val="222222"/>
                <w:shd w:val="clear" w:color="auto" w:fill="FFFFFF"/>
              </w:rPr>
              <w:t>pollution</w:t>
            </w:r>
            <w:r w:rsidRPr="00CE00A2">
              <w:rPr>
                <w:rFonts w:cstheme="minorHAnsi"/>
                <w:color w:val="222222"/>
                <w:shd w:val="clear" w:color="auto" w:fill="FFFFFF"/>
              </w:rPr>
              <w:t> from industrial and sewage treatment plants, comes from many diffuse </w:t>
            </w:r>
            <w:r w:rsidRPr="00CE00A2">
              <w:rPr>
                <w:rFonts w:cstheme="minorHAnsi"/>
                <w:bCs/>
                <w:color w:val="222222"/>
                <w:shd w:val="clear" w:color="auto" w:fill="FFFFFF"/>
              </w:rPr>
              <w:t>sources</w:t>
            </w:r>
            <w:r w:rsidRPr="00CE00A2">
              <w:rPr>
                <w:rFonts w:cstheme="minorHAnsi"/>
                <w:color w:val="222222"/>
                <w:shd w:val="clear" w:color="auto" w:fill="FFFFFF"/>
              </w:rPr>
              <w:t>. NPS </w:t>
            </w:r>
            <w:r w:rsidRPr="00CE00A2">
              <w:rPr>
                <w:rFonts w:cstheme="minorHAnsi"/>
                <w:bCs/>
                <w:color w:val="222222"/>
                <w:shd w:val="clear" w:color="auto" w:fill="FFFFFF"/>
              </w:rPr>
              <w:t>pollution</w:t>
            </w:r>
            <w:r w:rsidRPr="00CE00A2">
              <w:rPr>
                <w:rFonts w:cstheme="minorHAnsi"/>
                <w:color w:val="222222"/>
                <w:shd w:val="clear" w:color="auto" w:fill="FFFFFF"/>
              </w:rPr>
              <w:t> is caused by rainfall or snowmelt moving over and through the ground.</w:t>
            </w:r>
          </w:p>
        </w:tc>
      </w:tr>
      <w:tr w:rsidR="0051380F" w:rsidRPr="00F21980" w14:paraId="716C7ABC" w14:textId="77777777" w:rsidTr="00616320">
        <w:trPr>
          <w:trHeight w:val="305"/>
        </w:trPr>
        <w:tc>
          <w:tcPr>
            <w:tcW w:w="1750" w:type="dxa"/>
          </w:tcPr>
          <w:p w14:paraId="577972BE" w14:textId="77777777" w:rsidR="0051380F" w:rsidRDefault="0051380F" w:rsidP="0051380F">
            <w:pPr>
              <w:rPr>
                <w:b/>
              </w:rPr>
            </w:pPr>
          </w:p>
        </w:tc>
        <w:tc>
          <w:tcPr>
            <w:tcW w:w="2585" w:type="dxa"/>
          </w:tcPr>
          <w:p w14:paraId="6933BD4F" w14:textId="77777777" w:rsidR="0051380F" w:rsidRPr="00271F10" w:rsidRDefault="0051380F" w:rsidP="0051380F">
            <w:pPr>
              <w:rPr>
                <w:rFonts w:cstheme="minorHAnsi"/>
                <w:b/>
              </w:rPr>
            </w:pPr>
            <w:r>
              <w:rPr>
                <w:rFonts w:cstheme="minorHAnsi"/>
                <w:b/>
              </w:rPr>
              <w:t>OSHA</w:t>
            </w:r>
          </w:p>
        </w:tc>
        <w:tc>
          <w:tcPr>
            <w:tcW w:w="6455" w:type="dxa"/>
          </w:tcPr>
          <w:p w14:paraId="00F27B2F" w14:textId="77777777" w:rsidR="0051380F" w:rsidRPr="00F21980" w:rsidRDefault="0051380F" w:rsidP="0051380F">
            <w:pPr>
              <w:autoSpaceDE w:val="0"/>
              <w:autoSpaceDN w:val="0"/>
              <w:adjustRightInd w:val="0"/>
              <w:rPr>
                <w:rFonts w:cstheme="minorHAnsi"/>
                <w:bCs/>
                <w:color w:val="222222"/>
                <w:shd w:val="clear" w:color="auto" w:fill="FFFFFF"/>
              </w:rPr>
            </w:pPr>
            <w:r w:rsidRPr="00F21980">
              <w:rPr>
                <w:rFonts w:cstheme="minorHAnsi"/>
                <w:color w:val="222222"/>
                <w:shd w:val="clear" w:color="auto" w:fill="FFFFFF"/>
              </w:rPr>
              <w:t>The </w:t>
            </w:r>
            <w:r w:rsidRPr="00F21980">
              <w:rPr>
                <w:rFonts w:cstheme="minorHAnsi"/>
                <w:bCs/>
                <w:color w:val="222222"/>
                <w:shd w:val="clear" w:color="auto" w:fill="FFFFFF"/>
              </w:rPr>
              <w:t>Occupational Safety and Health Administration</w:t>
            </w:r>
            <w:r w:rsidRPr="00F21980">
              <w:rPr>
                <w:rFonts w:cstheme="minorHAnsi"/>
                <w:color w:val="222222"/>
                <w:shd w:val="clear" w:color="auto" w:fill="FFFFFF"/>
              </w:rPr>
              <w:t xml:space="preserve"> is an agency whose mission is to "assure safe and healthful working conditions for working men and women by setting and enforcing standards and by providing training, outreach, education and assistance".</w:t>
            </w:r>
          </w:p>
        </w:tc>
      </w:tr>
      <w:tr w:rsidR="0051380F" w:rsidRPr="00F515FE" w14:paraId="6EFD3DEA" w14:textId="77777777" w:rsidTr="00616320">
        <w:trPr>
          <w:trHeight w:val="305"/>
        </w:trPr>
        <w:tc>
          <w:tcPr>
            <w:tcW w:w="1750" w:type="dxa"/>
          </w:tcPr>
          <w:p w14:paraId="69AD7522" w14:textId="77777777" w:rsidR="0051380F" w:rsidRPr="00F515FE" w:rsidRDefault="0051380F" w:rsidP="0051380F">
            <w:pPr>
              <w:rPr>
                <w:rFonts w:cstheme="minorHAnsi"/>
                <w:b/>
              </w:rPr>
            </w:pPr>
          </w:p>
        </w:tc>
        <w:tc>
          <w:tcPr>
            <w:tcW w:w="2585" w:type="dxa"/>
          </w:tcPr>
          <w:p w14:paraId="3E7381E0" w14:textId="77777777" w:rsidR="0051380F" w:rsidRPr="00F515FE" w:rsidRDefault="0051380F" w:rsidP="0051380F">
            <w:pPr>
              <w:rPr>
                <w:rFonts w:cstheme="minorHAnsi"/>
                <w:b/>
              </w:rPr>
            </w:pPr>
            <w:r w:rsidRPr="00F515FE">
              <w:rPr>
                <w:rFonts w:cstheme="minorHAnsi"/>
                <w:b/>
              </w:rPr>
              <w:t>Ozone Layer</w:t>
            </w:r>
          </w:p>
        </w:tc>
        <w:tc>
          <w:tcPr>
            <w:tcW w:w="6455" w:type="dxa"/>
          </w:tcPr>
          <w:p w14:paraId="704A571F" w14:textId="77777777" w:rsidR="0051380F" w:rsidRPr="00F515FE" w:rsidRDefault="0051380F" w:rsidP="0051380F">
            <w:pPr>
              <w:shd w:val="clear" w:color="auto" w:fill="FFFFFF"/>
              <w:rPr>
                <w:rFonts w:eastAsia="Times New Roman" w:cstheme="minorHAnsi"/>
                <w:color w:val="222222"/>
              </w:rPr>
            </w:pPr>
            <w:r w:rsidRPr="00F515FE">
              <w:rPr>
                <w:rFonts w:eastAsia="Times New Roman" w:cstheme="minorHAnsi"/>
                <w:color w:val="222222"/>
              </w:rPr>
              <w:t>A region of Earth's stratosphere that absorbs most of the Sun's ultraviolet (UV) radiation.</w:t>
            </w:r>
          </w:p>
        </w:tc>
      </w:tr>
      <w:tr w:rsidR="0051380F" w:rsidRPr="00F21980" w14:paraId="249BF066" w14:textId="77777777" w:rsidTr="00616320">
        <w:trPr>
          <w:trHeight w:val="305"/>
        </w:trPr>
        <w:tc>
          <w:tcPr>
            <w:tcW w:w="1750" w:type="dxa"/>
          </w:tcPr>
          <w:p w14:paraId="043D2B61" w14:textId="77777777" w:rsidR="0051380F" w:rsidRDefault="0051380F" w:rsidP="0051380F">
            <w:pPr>
              <w:rPr>
                <w:b/>
              </w:rPr>
            </w:pPr>
          </w:p>
        </w:tc>
        <w:tc>
          <w:tcPr>
            <w:tcW w:w="2585" w:type="dxa"/>
          </w:tcPr>
          <w:p w14:paraId="39B5D4F9" w14:textId="77777777" w:rsidR="0051380F" w:rsidRDefault="0051380F" w:rsidP="0051380F">
            <w:pPr>
              <w:rPr>
                <w:rFonts w:cstheme="minorHAnsi"/>
                <w:b/>
              </w:rPr>
            </w:pPr>
            <w:r>
              <w:rPr>
                <w:rFonts w:cstheme="minorHAnsi"/>
                <w:b/>
              </w:rPr>
              <w:t>Regulations</w:t>
            </w:r>
          </w:p>
        </w:tc>
        <w:tc>
          <w:tcPr>
            <w:tcW w:w="6455" w:type="dxa"/>
          </w:tcPr>
          <w:p w14:paraId="0FB818CB" w14:textId="77777777" w:rsidR="0051380F" w:rsidRPr="00F21980" w:rsidRDefault="0051380F" w:rsidP="0051380F">
            <w:pPr>
              <w:autoSpaceDE w:val="0"/>
              <w:autoSpaceDN w:val="0"/>
              <w:adjustRightInd w:val="0"/>
              <w:rPr>
                <w:rFonts w:cstheme="minorHAnsi"/>
                <w:color w:val="222222"/>
                <w:shd w:val="clear" w:color="auto" w:fill="FFFFFF"/>
              </w:rPr>
            </w:pPr>
            <w:r>
              <w:rPr>
                <w:rFonts w:cstheme="minorHAnsi"/>
              </w:rPr>
              <w:t>M</w:t>
            </w:r>
            <w:r w:rsidRPr="00663F9F">
              <w:rPr>
                <w:rFonts w:cstheme="minorHAnsi"/>
              </w:rPr>
              <w:t>andatory requirements that can apply to individuals, businesses, state or local governments, non-profit institutions, or others</w:t>
            </w:r>
            <w:r>
              <w:rPr>
                <w:rFonts w:cstheme="minorHAnsi"/>
              </w:rPr>
              <w:t>.</w:t>
            </w:r>
          </w:p>
        </w:tc>
      </w:tr>
      <w:tr w:rsidR="0051380F" w:rsidRPr="00546E20" w14:paraId="45E19F37" w14:textId="77777777" w:rsidTr="00616320">
        <w:trPr>
          <w:trHeight w:val="305"/>
        </w:trPr>
        <w:tc>
          <w:tcPr>
            <w:tcW w:w="1750" w:type="dxa"/>
          </w:tcPr>
          <w:p w14:paraId="0D624BEE" w14:textId="77777777" w:rsidR="0051380F" w:rsidRDefault="0051380F" w:rsidP="0051380F">
            <w:pPr>
              <w:rPr>
                <w:b/>
              </w:rPr>
            </w:pPr>
          </w:p>
        </w:tc>
        <w:tc>
          <w:tcPr>
            <w:tcW w:w="2585" w:type="dxa"/>
          </w:tcPr>
          <w:p w14:paraId="0F0798E5" w14:textId="77777777" w:rsidR="0051380F" w:rsidRPr="00546E20" w:rsidRDefault="0051380F" w:rsidP="0051380F">
            <w:pPr>
              <w:rPr>
                <w:rFonts w:cstheme="minorHAnsi"/>
                <w:b/>
                <w:highlight w:val="yellow"/>
              </w:rPr>
            </w:pPr>
            <w:r w:rsidRPr="00546E20">
              <w:rPr>
                <w:rFonts w:cstheme="minorHAnsi"/>
                <w:b/>
              </w:rPr>
              <w:t>Smog</w:t>
            </w:r>
          </w:p>
        </w:tc>
        <w:tc>
          <w:tcPr>
            <w:tcW w:w="6455" w:type="dxa"/>
          </w:tcPr>
          <w:p w14:paraId="31813BD8" w14:textId="77777777" w:rsidR="0051380F" w:rsidRPr="00546E20" w:rsidRDefault="0051380F" w:rsidP="0051380F">
            <w:pPr>
              <w:autoSpaceDE w:val="0"/>
              <w:autoSpaceDN w:val="0"/>
              <w:adjustRightInd w:val="0"/>
              <w:rPr>
                <w:rFonts w:cstheme="minorHAnsi"/>
              </w:rPr>
            </w:pPr>
            <w:r w:rsidRPr="00546E20">
              <w:rPr>
                <w:rFonts w:cstheme="minorHAnsi"/>
                <w:color w:val="222222"/>
                <w:shd w:val="clear" w:color="auto" w:fill="FFFFFF"/>
              </w:rPr>
              <w:t>Fog or haze combined with smoke and other atmospheric pollutants.</w:t>
            </w:r>
          </w:p>
        </w:tc>
      </w:tr>
      <w:tr w:rsidR="0051380F" w:rsidRPr="00546E20" w14:paraId="2566B337" w14:textId="77777777" w:rsidTr="00616320">
        <w:trPr>
          <w:trHeight w:val="305"/>
        </w:trPr>
        <w:tc>
          <w:tcPr>
            <w:tcW w:w="1750" w:type="dxa"/>
          </w:tcPr>
          <w:p w14:paraId="7BA5E156" w14:textId="77777777" w:rsidR="0051380F" w:rsidRDefault="0051380F" w:rsidP="0051380F">
            <w:pPr>
              <w:rPr>
                <w:b/>
              </w:rPr>
            </w:pPr>
          </w:p>
        </w:tc>
        <w:tc>
          <w:tcPr>
            <w:tcW w:w="2585" w:type="dxa"/>
          </w:tcPr>
          <w:p w14:paraId="25C290B6" w14:textId="77777777" w:rsidR="0051380F" w:rsidRPr="00546E20" w:rsidRDefault="0051380F" w:rsidP="0051380F">
            <w:pPr>
              <w:rPr>
                <w:rFonts w:cstheme="minorHAnsi"/>
                <w:b/>
              </w:rPr>
            </w:pPr>
            <w:r>
              <w:rPr>
                <w:rFonts w:cstheme="minorHAnsi"/>
                <w:b/>
              </w:rPr>
              <w:t>Statute</w:t>
            </w:r>
          </w:p>
        </w:tc>
        <w:tc>
          <w:tcPr>
            <w:tcW w:w="6455" w:type="dxa"/>
          </w:tcPr>
          <w:p w14:paraId="34366252" w14:textId="77777777" w:rsidR="0051380F" w:rsidRPr="00546E20" w:rsidRDefault="0051380F" w:rsidP="0051380F">
            <w:pPr>
              <w:autoSpaceDE w:val="0"/>
              <w:autoSpaceDN w:val="0"/>
              <w:adjustRightInd w:val="0"/>
              <w:rPr>
                <w:rFonts w:cstheme="minorHAnsi"/>
                <w:color w:val="222222"/>
                <w:shd w:val="clear" w:color="auto" w:fill="FFFFFF"/>
              </w:rPr>
            </w:pPr>
            <w:r>
              <w:rPr>
                <w:rFonts w:cstheme="minorHAnsi"/>
              </w:rPr>
              <w:t xml:space="preserve">A </w:t>
            </w:r>
            <w:r w:rsidRPr="00663F9F">
              <w:rPr>
                <w:rFonts w:cstheme="minorHAnsi"/>
              </w:rPr>
              <w:t>written law passed by a legislative body.</w:t>
            </w:r>
          </w:p>
        </w:tc>
      </w:tr>
      <w:tr w:rsidR="0051380F" w:rsidRPr="00555214" w14:paraId="02D1B598" w14:textId="77777777" w:rsidTr="00616320">
        <w:trPr>
          <w:trHeight w:val="305"/>
        </w:trPr>
        <w:tc>
          <w:tcPr>
            <w:tcW w:w="1750" w:type="dxa"/>
          </w:tcPr>
          <w:p w14:paraId="6FF60D22" w14:textId="77777777" w:rsidR="0051380F" w:rsidRDefault="0051380F" w:rsidP="0051380F">
            <w:pPr>
              <w:rPr>
                <w:b/>
              </w:rPr>
            </w:pPr>
          </w:p>
        </w:tc>
        <w:tc>
          <w:tcPr>
            <w:tcW w:w="2585" w:type="dxa"/>
          </w:tcPr>
          <w:p w14:paraId="4D62CE7B" w14:textId="77777777" w:rsidR="0051380F" w:rsidRPr="00555214" w:rsidRDefault="0051380F" w:rsidP="0051380F">
            <w:pPr>
              <w:rPr>
                <w:rFonts w:cstheme="minorHAnsi"/>
                <w:b/>
              </w:rPr>
            </w:pPr>
            <w:r w:rsidRPr="00555214">
              <w:rPr>
                <w:rFonts w:cstheme="minorHAnsi"/>
                <w:b/>
              </w:rPr>
              <w:t>Superfund</w:t>
            </w:r>
          </w:p>
        </w:tc>
        <w:tc>
          <w:tcPr>
            <w:tcW w:w="6455" w:type="dxa"/>
          </w:tcPr>
          <w:p w14:paraId="62982BB5" w14:textId="77777777" w:rsidR="0051380F" w:rsidRPr="00555214" w:rsidRDefault="0051380F" w:rsidP="0051380F">
            <w:pPr>
              <w:autoSpaceDE w:val="0"/>
              <w:autoSpaceDN w:val="0"/>
              <w:adjustRightInd w:val="0"/>
              <w:rPr>
                <w:rFonts w:cstheme="minorHAnsi"/>
                <w:color w:val="222222"/>
                <w:shd w:val="clear" w:color="auto" w:fill="FFFFFF"/>
              </w:rPr>
            </w:pPr>
            <w:r w:rsidRPr="00555214">
              <w:rPr>
                <w:rFonts w:cstheme="minorHAnsi"/>
                <w:bCs/>
                <w:color w:val="222222"/>
                <w:shd w:val="clear" w:color="auto" w:fill="FFFFFF"/>
              </w:rPr>
              <w:t>Superfund</w:t>
            </w:r>
            <w:r w:rsidRPr="00555214">
              <w:rPr>
                <w:rFonts w:cstheme="minorHAnsi"/>
                <w:color w:val="222222"/>
                <w:shd w:val="clear" w:color="auto" w:fill="FFFFFF"/>
              </w:rPr>
              <w:t> is a United States federal government program designed to </w:t>
            </w:r>
            <w:r w:rsidRPr="00555214">
              <w:rPr>
                <w:rFonts w:cstheme="minorHAnsi"/>
                <w:bCs/>
                <w:color w:val="222222"/>
                <w:shd w:val="clear" w:color="auto" w:fill="FFFFFF"/>
              </w:rPr>
              <w:t>fund</w:t>
            </w:r>
            <w:r w:rsidRPr="00555214">
              <w:rPr>
                <w:rFonts w:cstheme="minorHAnsi"/>
                <w:color w:val="222222"/>
                <w:shd w:val="clear" w:color="auto" w:fill="FFFFFF"/>
              </w:rPr>
              <w:t> the cleanup of sites contaminated with hazardous substances and pollutants.</w:t>
            </w:r>
          </w:p>
        </w:tc>
      </w:tr>
      <w:tr w:rsidR="0051380F" w:rsidRPr="006D2E1C" w14:paraId="696F16E3" w14:textId="77777777" w:rsidTr="00616320">
        <w:trPr>
          <w:trHeight w:val="305"/>
        </w:trPr>
        <w:tc>
          <w:tcPr>
            <w:tcW w:w="1750" w:type="dxa"/>
          </w:tcPr>
          <w:p w14:paraId="42303ED7" w14:textId="77777777" w:rsidR="0051380F" w:rsidRPr="006D2E1C" w:rsidRDefault="0051380F" w:rsidP="0051380F">
            <w:pPr>
              <w:rPr>
                <w:rFonts w:cstheme="minorHAnsi"/>
                <w:b/>
              </w:rPr>
            </w:pPr>
          </w:p>
        </w:tc>
        <w:tc>
          <w:tcPr>
            <w:tcW w:w="2585" w:type="dxa"/>
          </w:tcPr>
          <w:p w14:paraId="4FE7A7E8" w14:textId="77777777" w:rsidR="0051380F" w:rsidRPr="006D2E1C" w:rsidRDefault="0051380F" w:rsidP="0051380F">
            <w:pPr>
              <w:rPr>
                <w:rFonts w:cstheme="minorHAnsi"/>
                <w:b/>
              </w:rPr>
            </w:pPr>
            <w:r w:rsidRPr="006D2E1C">
              <w:rPr>
                <w:rFonts w:cstheme="minorHAnsi"/>
                <w:b/>
              </w:rPr>
              <w:t>Toxicity</w:t>
            </w:r>
          </w:p>
        </w:tc>
        <w:tc>
          <w:tcPr>
            <w:tcW w:w="6455" w:type="dxa"/>
          </w:tcPr>
          <w:p w14:paraId="05214C0C" w14:textId="224D177E" w:rsidR="004C1729" w:rsidRPr="006D2E1C" w:rsidRDefault="0051380F" w:rsidP="0051380F">
            <w:pPr>
              <w:autoSpaceDE w:val="0"/>
              <w:autoSpaceDN w:val="0"/>
              <w:adjustRightInd w:val="0"/>
              <w:rPr>
                <w:rFonts w:cstheme="minorHAnsi"/>
                <w:shd w:val="clear" w:color="auto" w:fill="FFFFFF"/>
              </w:rPr>
            </w:pPr>
            <w:r w:rsidRPr="006D2E1C">
              <w:rPr>
                <w:rFonts w:cstheme="minorHAnsi"/>
                <w:shd w:val="clear" w:color="auto" w:fill="FFFFFF"/>
              </w:rPr>
              <w:t>The degree to which a chemical substance or a particular mixture of substances can damage an organism.</w:t>
            </w:r>
          </w:p>
        </w:tc>
      </w:tr>
      <w:tr w:rsidR="004C1729" w:rsidRPr="00333EBE" w14:paraId="4F263388" w14:textId="77777777" w:rsidTr="008D0621">
        <w:trPr>
          <w:trHeight w:val="305"/>
        </w:trPr>
        <w:tc>
          <w:tcPr>
            <w:tcW w:w="10790" w:type="dxa"/>
            <w:gridSpan w:val="3"/>
          </w:tcPr>
          <w:p w14:paraId="7E3D0AF3" w14:textId="77777777" w:rsidR="0071590A" w:rsidRPr="00616320" w:rsidRDefault="0071590A" w:rsidP="0071590A">
            <w:pPr>
              <w:autoSpaceDE w:val="0"/>
              <w:autoSpaceDN w:val="0"/>
              <w:adjustRightInd w:val="0"/>
              <w:rPr>
                <w:rFonts w:cstheme="minorHAnsi"/>
                <w:b/>
                <w:shd w:val="clear" w:color="auto" w:fill="FFFFFF"/>
              </w:rPr>
            </w:pPr>
            <w:r w:rsidRPr="00616320">
              <w:rPr>
                <w:rFonts w:cstheme="minorHAnsi"/>
                <w:b/>
                <w:shd w:val="clear" w:color="auto" w:fill="FFFFFF"/>
              </w:rPr>
              <w:t>Student Worksheet</w:t>
            </w:r>
          </w:p>
          <w:p w14:paraId="532A50C5" w14:textId="77777777" w:rsidR="004C1729" w:rsidRPr="000324C0" w:rsidRDefault="004C1729" w:rsidP="00682B7E">
            <w:pPr>
              <w:autoSpaceDE w:val="0"/>
              <w:autoSpaceDN w:val="0"/>
              <w:adjustRightInd w:val="0"/>
              <w:rPr>
                <w:rFonts w:cstheme="minorHAnsi"/>
                <w:sz w:val="24"/>
                <w:szCs w:val="24"/>
              </w:rPr>
            </w:pPr>
            <w:r w:rsidRPr="000324C0">
              <w:rPr>
                <w:rFonts w:cstheme="minorHAnsi"/>
                <w:sz w:val="24"/>
                <w:szCs w:val="24"/>
              </w:rPr>
              <w:t>Visit the source listed above to answer the following questions about environmental trends in Maine.</w:t>
            </w:r>
          </w:p>
          <w:p w14:paraId="19697A89" w14:textId="77777777" w:rsidR="004C1729" w:rsidRDefault="004C1729" w:rsidP="00682B7E">
            <w:pPr>
              <w:autoSpaceDE w:val="0"/>
              <w:autoSpaceDN w:val="0"/>
              <w:adjustRightInd w:val="0"/>
              <w:rPr>
                <w:rFonts w:cstheme="minorHAnsi"/>
                <w:sz w:val="24"/>
                <w:szCs w:val="24"/>
              </w:rPr>
            </w:pPr>
            <w:r>
              <w:rPr>
                <w:rFonts w:cstheme="minorHAnsi"/>
                <w:sz w:val="24"/>
                <w:szCs w:val="24"/>
              </w:rPr>
              <w:t>The Environmental Trends Dashboard will appear.</w:t>
            </w:r>
          </w:p>
          <w:p w14:paraId="7E8E9735" w14:textId="77777777" w:rsidR="004C1729" w:rsidRPr="000324C0" w:rsidRDefault="004C1729" w:rsidP="004C1729">
            <w:pPr>
              <w:pStyle w:val="ListParagraph"/>
              <w:autoSpaceDE w:val="0"/>
              <w:autoSpaceDN w:val="0"/>
              <w:adjustRightInd w:val="0"/>
              <w:ind w:left="360"/>
              <w:rPr>
                <w:rFonts w:cstheme="minorHAnsi"/>
                <w:sz w:val="24"/>
                <w:szCs w:val="24"/>
              </w:rPr>
            </w:pPr>
            <w:r>
              <w:rPr>
                <w:rFonts w:cstheme="minorHAnsi"/>
                <w:sz w:val="24"/>
                <w:szCs w:val="24"/>
              </w:rPr>
              <w:t>What is the purpose of the DEP’s Environmental Trends Dashboard? _________________________________________________________________________________________________________________________________________________________________________</w:t>
            </w:r>
          </w:p>
          <w:p w14:paraId="3F4BCA5C" w14:textId="77777777" w:rsidR="004C1729" w:rsidRPr="000324C0" w:rsidRDefault="004C1729" w:rsidP="00682B7E">
            <w:pPr>
              <w:autoSpaceDE w:val="0"/>
              <w:autoSpaceDN w:val="0"/>
              <w:adjustRightInd w:val="0"/>
              <w:rPr>
                <w:rFonts w:cstheme="minorHAnsi"/>
                <w:sz w:val="24"/>
                <w:szCs w:val="24"/>
              </w:rPr>
            </w:pPr>
          </w:p>
          <w:p w14:paraId="599EF9DF" w14:textId="77777777" w:rsidR="004C1729" w:rsidRPr="000324C0" w:rsidRDefault="004C1729" w:rsidP="00682B7E">
            <w:pPr>
              <w:autoSpaceDE w:val="0"/>
              <w:autoSpaceDN w:val="0"/>
              <w:adjustRightInd w:val="0"/>
              <w:jc w:val="center"/>
              <w:rPr>
                <w:rFonts w:cstheme="minorHAnsi"/>
                <w:sz w:val="24"/>
                <w:szCs w:val="24"/>
              </w:rPr>
            </w:pPr>
            <w:r w:rsidRPr="007136B0">
              <w:rPr>
                <w:noProof/>
              </w:rPr>
              <w:drawing>
                <wp:inline distT="0" distB="0" distL="0" distR="0" wp14:anchorId="0793D68E" wp14:editId="4D9AB983">
                  <wp:extent cx="4400550" cy="2345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04684" cy="2347533"/>
                          </a:xfrm>
                          <a:prstGeom prst="rect">
                            <a:avLst/>
                          </a:prstGeom>
                        </pic:spPr>
                      </pic:pic>
                    </a:graphicData>
                  </a:graphic>
                </wp:inline>
              </w:drawing>
            </w:r>
          </w:p>
          <w:p w14:paraId="0A4C655E" w14:textId="77777777" w:rsidR="008C27BF" w:rsidRDefault="008C27BF" w:rsidP="004C1729">
            <w:pPr>
              <w:pStyle w:val="ListParagraph"/>
              <w:autoSpaceDE w:val="0"/>
              <w:autoSpaceDN w:val="0"/>
              <w:adjustRightInd w:val="0"/>
              <w:ind w:left="360"/>
              <w:rPr>
                <w:ins w:id="4" w:author="Laurie Flood" w:date="2018-04-09T12:23:00Z"/>
                <w:rFonts w:cstheme="minorHAnsi"/>
                <w:sz w:val="24"/>
                <w:szCs w:val="24"/>
              </w:rPr>
            </w:pPr>
          </w:p>
          <w:p w14:paraId="44E621EF" w14:textId="77777777" w:rsidR="008C27BF" w:rsidRDefault="008C27BF" w:rsidP="004C1729">
            <w:pPr>
              <w:pStyle w:val="ListParagraph"/>
              <w:autoSpaceDE w:val="0"/>
              <w:autoSpaceDN w:val="0"/>
              <w:adjustRightInd w:val="0"/>
              <w:ind w:left="360"/>
              <w:rPr>
                <w:ins w:id="5" w:author="Laurie Flood" w:date="2018-04-09T12:23:00Z"/>
                <w:rFonts w:cstheme="minorHAnsi"/>
                <w:sz w:val="24"/>
                <w:szCs w:val="24"/>
              </w:rPr>
            </w:pPr>
          </w:p>
          <w:p w14:paraId="42E4C0AB" w14:textId="2FD9783A" w:rsidR="004C1729" w:rsidRDefault="004C1729" w:rsidP="004C1729">
            <w:pPr>
              <w:pStyle w:val="ListParagraph"/>
              <w:autoSpaceDE w:val="0"/>
              <w:autoSpaceDN w:val="0"/>
              <w:adjustRightInd w:val="0"/>
              <w:ind w:left="360"/>
              <w:rPr>
                <w:rFonts w:cstheme="minorHAnsi"/>
                <w:sz w:val="24"/>
                <w:szCs w:val="24"/>
              </w:rPr>
            </w:pPr>
            <w:r>
              <w:rPr>
                <w:rFonts w:cstheme="minorHAnsi"/>
                <w:sz w:val="24"/>
                <w:szCs w:val="24"/>
              </w:rPr>
              <w:lastRenderedPageBreak/>
              <w:t>What are the meanings of the following symbols?</w:t>
            </w:r>
          </w:p>
          <w:p w14:paraId="5CC04619" w14:textId="49E60BDF" w:rsidR="004C1729" w:rsidRPr="004C1729" w:rsidRDefault="004C1729" w:rsidP="004C1729">
            <w:pPr>
              <w:autoSpaceDE w:val="0"/>
              <w:autoSpaceDN w:val="0"/>
              <w:adjustRightInd w:val="0"/>
              <w:ind w:left="1050"/>
              <w:rPr>
                <w:rFonts w:cstheme="minorHAnsi"/>
                <w:sz w:val="24"/>
                <w:szCs w:val="24"/>
              </w:rPr>
            </w:pPr>
            <w:r w:rsidRPr="004C1729">
              <w:rPr>
                <w:rFonts w:cstheme="minorHAnsi"/>
                <w:sz w:val="24"/>
                <w:szCs w:val="24"/>
              </w:rPr>
              <w:t>Green circle _________________________________________________________________</w:t>
            </w:r>
          </w:p>
          <w:p w14:paraId="574E0F16" w14:textId="77777777" w:rsidR="004C1729" w:rsidRDefault="004C1729" w:rsidP="004C1729">
            <w:pPr>
              <w:pStyle w:val="ListParagraph"/>
              <w:autoSpaceDE w:val="0"/>
              <w:autoSpaceDN w:val="0"/>
              <w:adjustRightInd w:val="0"/>
              <w:ind w:left="1080"/>
              <w:rPr>
                <w:rFonts w:cstheme="minorHAnsi"/>
                <w:sz w:val="24"/>
                <w:szCs w:val="24"/>
              </w:rPr>
            </w:pPr>
            <w:r>
              <w:rPr>
                <w:rFonts w:cstheme="minorHAnsi"/>
                <w:sz w:val="24"/>
                <w:szCs w:val="24"/>
              </w:rPr>
              <w:t>Yellow Square _______________________________________________________________</w:t>
            </w:r>
          </w:p>
          <w:p w14:paraId="68A5AF4F" w14:textId="77777777" w:rsidR="004C1729" w:rsidRPr="000324C0" w:rsidRDefault="004C1729" w:rsidP="004C1729">
            <w:pPr>
              <w:pStyle w:val="ListParagraph"/>
              <w:autoSpaceDE w:val="0"/>
              <w:autoSpaceDN w:val="0"/>
              <w:adjustRightInd w:val="0"/>
              <w:ind w:left="1080"/>
              <w:rPr>
                <w:rFonts w:cstheme="minorHAnsi"/>
                <w:sz w:val="24"/>
                <w:szCs w:val="24"/>
              </w:rPr>
            </w:pPr>
            <w:r>
              <w:rPr>
                <w:rFonts w:cstheme="minorHAnsi"/>
                <w:sz w:val="24"/>
                <w:szCs w:val="24"/>
              </w:rPr>
              <w:t>Red Pentagon _______________________________________________________________</w:t>
            </w:r>
          </w:p>
          <w:p w14:paraId="37434E41" w14:textId="77777777" w:rsidR="004C1729" w:rsidRDefault="004C1729" w:rsidP="00682B7E">
            <w:pPr>
              <w:autoSpaceDE w:val="0"/>
              <w:autoSpaceDN w:val="0"/>
              <w:adjustRightInd w:val="0"/>
              <w:rPr>
                <w:rFonts w:cstheme="minorHAnsi"/>
                <w:sz w:val="24"/>
                <w:szCs w:val="24"/>
              </w:rPr>
            </w:pPr>
          </w:p>
          <w:p w14:paraId="2C1DE450" w14:textId="77777777" w:rsidR="004C1729" w:rsidRDefault="004C1729" w:rsidP="004C1729">
            <w:pPr>
              <w:pStyle w:val="ListParagraph"/>
              <w:autoSpaceDE w:val="0"/>
              <w:autoSpaceDN w:val="0"/>
              <w:adjustRightInd w:val="0"/>
              <w:ind w:left="360"/>
              <w:rPr>
                <w:rFonts w:cstheme="minorHAnsi"/>
                <w:sz w:val="24"/>
                <w:szCs w:val="24"/>
              </w:rPr>
            </w:pPr>
            <w:r w:rsidRPr="000324C0">
              <w:rPr>
                <w:rFonts w:cstheme="minorHAnsi"/>
                <w:sz w:val="24"/>
                <w:szCs w:val="24"/>
              </w:rPr>
              <w:t>Look at</w:t>
            </w:r>
            <w:r>
              <w:rPr>
                <w:rFonts w:cstheme="minorHAnsi"/>
                <w:sz w:val="24"/>
                <w:szCs w:val="24"/>
              </w:rPr>
              <w:t xml:space="preserve"> </w:t>
            </w:r>
            <w:r w:rsidRPr="000324C0">
              <w:rPr>
                <w:rFonts w:cstheme="minorHAnsi"/>
                <w:sz w:val="24"/>
                <w:szCs w:val="24"/>
              </w:rPr>
              <w:t>information for Ozone in the Air Quality portion of the Dashboard</w:t>
            </w:r>
            <w:r>
              <w:rPr>
                <w:rFonts w:cstheme="minorHAnsi"/>
                <w:sz w:val="24"/>
                <w:szCs w:val="24"/>
              </w:rPr>
              <w:t>.  What is the current condition for Ozone in Maine? What symbol is used to describe ozone trends? __________________________________________________________________________________________________________________________________________________________________________</w:t>
            </w:r>
          </w:p>
          <w:p w14:paraId="11CC9C98" w14:textId="77777777" w:rsidR="004C1729" w:rsidRDefault="004C1729" w:rsidP="004C1729">
            <w:pPr>
              <w:pStyle w:val="ListParagraph"/>
              <w:autoSpaceDE w:val="0"/>
              <w:autoSpaceDN w:val="0"/>
              <w:adjustRightInd w:val="0"/>
              <w:ind w:left="360"/>
              <w:rPr>
                <w:rFonts w:cstheme="minorHAnsi"/>
                <w:sz w:val="24"/>
                <w:szCs w:val="24"/>
              </w:rPr>
            </w:pPr>
            <w:r>
              <w:rPr>
                <w:rFonts w:cstheme="minorHAnsi"/>
                <w:sz w:val="24"/>
                <w:szCs w:val="24"/>
              </w:rPr>
              <w:t>Look at information for Invasive Aquatic Plants in the Water Quality portion of the Dashboard. What is the trend for Invasive Aquatic Plants in Maine? What symbol is used to describe Invasive Aquatic Plants trend</w:t>
            </w:r>
            <w:r w:rsidRPr="000324C0">
              <w:rPr>
                <w:rFonts w:cstheme="minorHAnsi"/>
                <w:sz w:val="24"/>
                <w:szCs w:val="24"/>
              </w:rPr>
              <w:t>? __________________________________________________________________________________________________________________________________________________________________________</w:t>
            </w:r>
          </w:p>
          <w:p w14:paraId="71A02A4A" w14:textId="43EBFC84" w:rsidR="004C1729" w:rsidRDefault="004C1729" w:rsidP="004C1729">
            <w:pPr>
              <w:pStyle w:val="ListParagraph"/>
              <w:autoSpaceDE w:val="0"/>
              <w:autoSpaceDN w:val="0"/>
              <w:adjustRightInd w:val="0"/>
              <w:ind w:left="360"/>
              <w:rPr>
                <w:rFonts w:cstheme="minorHAnsi"/>
                <w:sz w:val="24"/>
                <w:szCs w:val="24"/>
              </w:rPr>
            </w:pPr>
            <w:r>
              <w:rPr>
                <w:rFonts w:cstheme="minorHAnsi"/>
                <w:sz w:val="24"/>
                <w:szCs w:val="24"/>
              </w:rPr>
              <w:t>Look at information for Municipal Solid Waste – Recycled in the Sustainability portion of the Dashboard.  What is the trend for Municipal Solid Waste – Recycled in Maine?  What symbol is used to describe the Municipal Solid Waste – Recycled Trend? __________________________________________________________________________________________________________________________________________________________________________</w:t>
            </w:r>
          </w:p>
          <w:p w14:paraId="4F432B3E" w14:textId="5EDEDAD0" w:rsidR="00271624" w:rsidRDefault="00271624" w:rsidP="004C1729">
            <w:pPr>
              <w:pStyle w:val="ListParagraph"/>
              <w:autoSpaceDE w:val="0"/>
              <w:autoSpaceDN w:val="0"/>
              <w:adjustRightInd w:val="0"/>
              <w:ind w:left="360"/>
              <w:rPr>
                <w:rFonts w:cstheme="minorHAnsi"/>
                <w:sz w:val="24"/>
                <w:szCs w:val="24"/>
              </w:rPr>
            </w:pPr>
          </w:p>
          <w:p w14:paraId="660A0083" w14:textId="77777777" w:rsidR="00CB0A42" w:rsidRPr="00AC3C04" w:rsidRDefault="00CB0A42" w:rsidP="00AC3C04">
            <w:pPr>
              <w:autoSpaceDE w:val="0"/>
              <w:autoSpaceDN w:val="0"/>
              <w:adjustRightInd w:val="0"/>
              <w:rPr>
                <w:rFonts w:cstheme="minorHAnsi"/>
                <w:sz w:val="24"/>
                <w:szCs w:val="24"/>
              </w:rPr>
            </w:pPr>
            <w:r w:rsidRPr="00AC3C04">
              <w:rPr>
                <w:rFonts w:cstheme="minorHAnsi"/>
                <w:sz w:val="24"/>
                <w:szCs w:val="24"/>
              </w:rPr>
              <w:t>Consider your town.  What technologies can be used to prevent the following:</w:t>
            </w:r>
          </w:p>
          <w:p w14:paraId="28C29E33" w14:textId="77777777" w:rsidR="00CB0A42" w:rsidRDefault="00CB0A42" w:rsidP="00AC3C04">
            <w:pPr>
              <w:pStyle w:val="ListParagraph"/>
              <w:numPr>
                <w:ilvl w:val="0"/>
                <w:numId w:val="38"/>
              </w:numPr>
              <w:autoSpaceDE w:val="0"/>
              <w:autoSpaceDN w:val="0"/>
              <w:adjustRightInd w:val="0"/>
              <w:rPr>
                <w:rFonts w:cstheme="minorHAnsi"/>
                <w:sz w:val="24"/>
                <w:szCs w:val="24"/>
              </w:rPr>
            </w:pPr>
            <w:r>
              <w:rPr>
                <w:rFonts w:cstheme="minorHAnsi"/>
                <w:sz w:val="24"/>
                <w:szCs w:val="24"/>
              </w:rPr>
              <w:t>Air Pollution? ______________________________________________________________________________________________________________________________________________________________</w:t>
            </w:r>
          </w:p>
          <w:p w14:paraId="4D3BC0A0" w14:textId="77777777" w:rsidR="00CB0A42" w:rsidRDefault="00CB0A42" w:rsidP="00AC3C04">
            <w:pPr>
              <w:pStyle w:val="ListParagraph"/>
              <w:numPr>
                <w:ilvl w:val="0"/>
                <w:numId w:val="38"/>
              </w:numPr>
              <w:autoSpaceDE w:val="0"/>
              <w:autoSpaceDN w:val="0"/>
              <w:adjustRightInd w:val="0"/>
              <w:rPr>
                <w:rFonts w:cstheme="minorHAnsi"/>
                <w:sz w:val="24"/>
                <w:szCs w:val="24"/>
              </w:rPr>
            </w:pPr>
            <w:r>
              <w:rPr>
                <w:rFonts w:cstheme="minorHAnsi"/>
                <w:sz w:val="24"/>
                <w:szCs w:val="24"/>
              </w:rPr>
              <w:t>Water Pollution? ______________________________________________________________________________________________________________________________________________________________</w:t>
            </w:r>
          </w:p>
          <w:p w14:paraId="267D4FFB" w14:textId="08599983" w:rsidR="00271624" w:rsidRDefault="00CB0A42" w:rsidP="00AC3C04">
            <w:pPr>
              <w:pStyle w:val="ListParagraph"/>
              <w:numPr>
                <w:ilvl w:val="0"/>
                <w:numId w:val="38"/>
              </w:numPr>
              <w:autoSpaceDE w:val="0"/>
              <w:autoSpaceDN w:val="0"/>
              <w:adjustRightInd w:val="0"/>
              <w:rPr>
                <w:rFonts w:cstheme="minorHAnsi"/>
                <w:sz w:val="24"/>
                <w:szCs w:val="24"/>
              </w:rPr>
            </w:pPr>
            <w:r>
              <w:rPr>
                <w:rFonts w:cstheme="minorHAnsi"/>
                <w:sz w:val="24"/>
                <w:szCs w:val="24"/>
              </w:rPr>
              <w:t>Ground Pollution? ______________________________________________________________________________________________________________________________________________________________</w:t>
            </w:r>
          </w:p>
          <w:p w14:paraId="28834621" w14:textId="344CEBD2" w:rsidR="004C1729" w:rsidRPr="00271624" w:rsidRDefault="004C1729" w:rsidP="00AC3C04">
            <w:pPr>
              <w:autoSpaceDE w:val="0"/>
              <w:autoSpaceDN w:val="0"/>
              <w:adjustRightInd w:val="0"/>
              <w:rPr>
                <w:rFonts w:cstheme="minorHAnsi"/>
                <w:sz w:val="24"/>
                <w:szCs w:val="24"/>
              </w:rPr>
            </w:pPr>
          </w:p>
        </w:tc>
      </w:tr>
    </w:tbl>
    <w:p w14:paraId="65CDFAF3" w14:textId="47612B66" w:rsidR="00E80BB0" w:rsidRDefault="00E80BB0" w:rsidP="004C1729">
      <w:pPr>
        <w:tabs>
          <w:tab w:val="left" w:pos="810"/>
        </w:tabs>
      </w:pPr>
    </w:p>
    <w:p w14:paraId="75CAB800" w14:textId="7D01D0EE" w:rsidR="00271A04" w:rsidRDefault="00271A04">
      <w:r>
        <w:br w:type="page"/>
      </w:r>
    </w:p>
    <w:p w14:paraId="510DD999" w14:textId="77777777" w:rsidR="002B71D8" w:rsidRPr="004B5528" w:rsidRDefault="002B71D8" w:rsidP="00D12160">
      <w:pPr>
        <w:jc w:val="center"/>
        <w:rPr>
          <w:rFonts w:ascii="Tahoma" w:hAnsi="Tahoma" w:cs="Tahoma"/>
          <w:b/>
          <w:sz w:val="24"/>
          <w:szCs w:val="24"/>
          <w:u w:val="single"/>
        </w:rPr>
      </w:pPr>
      <w:bookmarkStart w:id="6" w:name="feedback"/>
      <w:r w:rsidRPr="004B5528">
        <w:rPr>
          <w:rFonts w:ascii="Tahoma" w:hAnsi="Tahoma" w:cs="Tahoma"/>
          <w:b/>
          <w:sz w:val="24"/>
          <w:szCs w:val="24"/>
          <w:u w:val="single"/>
        </w:rPr>
        <w:lastRenderedPageBreak/>
        <w:t>Project Assessment</w:t>
      </w:r>
    </w:p>
    <w:p w14:paraId="1B619D79" w14:textId="77777777" w:rsidR="002B71D8" w:rsidRPr="003C0D1E" w:rsidRDefault="002B71D8" w:rsidP="00D12160">
      <w:pPr>
        <w:rPr>
          <w:rFonts w:ascii="Tahoma" w:hAnsi="Tahoma" w:cs="Tahoma"/>
          <w:b/>
        </w:rPr>
      </w:pPr>
      <w:r w:rsidRPr="003C0D1E">
        <w:rPr>
          <w:rFonts w:ascii="Tahoma" w:hAnsi="Tahoma" w:cs="Tahoma"/>
          <w:b/>
        </w:rPr>
        <w:t>Project</w:t>
      </w:r>
      <w:r>
        <w:rPr>
          <w:rFonts w:ascii="Tahoma" w:hAnsi="Tahoma" w:cs="Tahoma"/>
          <w:b/>
        </w:rPr>
        <w:t xml:space="preserve"> Title</w:t>
      </w:r>
      <w:r w:rsidRPr="003C0D1E">
        <w:rPr>
          <w:rFonts w:ascii="Tahoma" w:hAnsi="Tahoma" w:cs="Tahoma"/>
          <w:b/>
        </w:rPr>
        <w:t xml:space="preserve">: </w:t>
      </w:r>
      <w:r w:rsidRPr="003C0D1E">
        <w:rPr>
          <w:rFonts w:ascii="Tahoma" w:hAnsi="Tahoma" w:cs="Tahoma"/>
        </w:rPr>
        <w:t>_______________________________________________________</w:t>
      </w:r>
      <w:r>
        <w:rPr>
          <w:rFonts w:ascii="Tahoma" w:hAnsi="Tahoma" w:cs="Tahoma"/>
        </w:rPr>
        <w:t>___________________</w:t>
      </w:r>
      <w:r w:rsidRPr="003C0D1E">
        <w:rPr>
          <w:rFonts w:ascii="Tahoma" w:hAnsi="Tahoma" w:cs="Tahoma"/>
        </w:rPr>
        <w:t>_</w:t>
      </w:r>
      <w:r w:rsidRPr="003C0D1E">
        <w:rPr>
          <w:rFonts w:ascii="Tahoma" w:hAnsi="Tahoma" w:cs="Tahoma"/>
          <w:b/>
        </w:rPr>
        <w:t xml:space="preserve"> </w:t>
      </w:r>
    </w:p>
    <w:p w14:paraId="0AE2EB19" w14:textId="77777777" w:rsidR="002B71D8" w:rsidRDefault="002B71D8" w:rsidP="00D12160">
      <w:pPr>
        <w:rPr>
          <w:rFonts w:ascii="Tahoma" w:hAnsi="Tahoma" w:cs="Tahoma"/>
          <w:b/>
        </w:rPr>
      </w:pPr>
      <w:r w:rsidRPr="003C0D1E">
        <w:rPr>
          <w:rFonts w:ascii="Tahoma" w:hAnsi="Tahoma" w:cs="Tahoma"/>
          <w:b/>
        </w:rPr>
        <w:t>Instructor/School/Grade: _______________________/______________________/________</w:t>
      </w:r>
      <w:r>
        <w:rPr>
          <w:rFonts w:ascii="Tahoma" w:hAnsi="Tahoma" w:cs="Tahoma"/>
          <w:b/>
        </w:rPr>
        <w:t>_________</w:t>
      </w:r>
    </w:p>
    <w:p w14:paraId="3E61E424" w14:textId="77777777" w:rsidR="002B71D8" w:rsidRPr="003C0D1E" w:rsidRDefault="002B71D8" w:rsidP="00D12160">
      <w:pPr>
        <w:rPr>
          <w:rFonts w:ascii="Tahoma" w:hAnsi="Tahoma" w:cs="Tahoma"/>
          <w:b/>
        </w:rPr>
      </w:pPr>
      <w:r>
        <w:rPr>
          <w:rFonts w:ascii="Tahoma" w:hAnsi="Tahoma" w:cs="Tahoma"/>
          <w:b/>
        </w:rPr>
        <w:t>Instructor Contact Information: ________________________________________________________________</w:t>
      </w:r>
    </w:p>
    <w:p w14:paraId="4C7A0C8C" w14:textId="77777777" w:rsidR="002B71D8" w:rsidRPr="003C0D1E" w:rsidRDefault="002B71D8" w:rsidP="00D12160">
      <w:pPr>
        <w:rPr>
          <w:rFonts w:ascii="Tahoma" w:hAnsi="Tahoma" w:cs="Tahoma"/>
          <w:b/>
        </w:rPr>
      </w:pPr>
      <w:r w:rsidRPr="003C0D1E">
        <w:rPr>
          <w:rFonts w:ascii="Tahoma" w:hAnsi="Tahoma" w:cs="Tahoma"/>
          <w:b/>
        </w:rPr>
        <w:t>Date assigned:</w:t>
      </w:r>
      <w:r>
        <w:rPr>
          <w:rFonts w:ascii="Tahoma" w:hAnsi="Tahoma" w:cs="Tahoma"/>
          <w:b/>
        </w:rPr>
        <w:t xml:space="preserve"> _____________ Number of Students Participating ____________</w:t>
      </w:r>
    </w:p>
    <w:p w14:paraId="01403E0A" w14:textId="77777777" w:rsidR="002B71D8" w:rsidRPr="00E60C25" w:rsidRDefault="002B71D8" w:rsidP="00D12160">
      <w:pPr>
        <w:jc w:val="both"/>
        <w:rPr>
          <w:rFonts w:ascii="Tahoma" w:hAnsi="Tahoma" w:cs="Tahoma"/>
          <w:sz w:val="20"/>
          <w:szCs w:val="20"/>
        </w:rPr>
      </w:pPr>
      <w:r w:rsidRPr="00E60C25">
        <w:rPr>
          <w:rFonts w:ascii="Tahoma" w:hAnsi="Tahoma" w:cs="Tahoma"/>
          <w:sz w:val="20"/>
          <w:szCs w:val="20"/>
        </w:rPr>
        <w:t xml:space="preserve">The following questions are intended to help us understand your feelings regarding the presentation and materials.  Your sincerity in answering these questions is appreciated. Please feel free to use the space at the end of the form for any additional comments that you may have. </w:t>
      </w:r>
      <w:r w:rsidRPr="00E60C25">
        <w:rPr>
          <w:rFonts w:ascii="Tahoma" w:hAnsi="Tahoma" w:cs="Tahoma"/>
          <w:i/>
          <w:sz w:val="20"/>
          <w:szCs w:val="20"/>
        </w:rPr>
        <w:t>This form has been left in Microsoft Word format so that you may fill it in electronically.  Please fill out the form completely and email your assessment to</w:t>
      </w:r>
      <w:r w:rsidRPr="00E60C25">
        <w:rPr>
          <w:rFonts w:ascii="Tahoma" w:hAnsi="Tahoma" w:cs="Tahoma"/>
          <w:sz w:val="20"/>
          <w:szCs w:val="20"/>
        </w:rPr>
        <w:t xml:space="preserve"> </w:t>
      </w:r>
      <w:hyperlink r:id="rId24" w:history="1">
        <w:r>
          <w:rPr>
            <w:rStyle w:val="Hyperlink"/>
          </w:rPr>
          <w:t>david.madore@maine.gov</w:t>
        </w:r>
      </w:hyperlink>
      <w:r w:rsidRPr="00E60C25">
        <w:rPr>
          <w:rFonts w:ascii="Tahoma" w:hAnsi="Tahoma" w:cs="Tahoma"/>
          <w:sz w:val="20"/>
          <w:szCs w:val="20"/>
        </w:rPr>
        <w:t xml:space="preserve">. </w:t>
      </w:r>
    </w:p>
    <w:p w14:paraId="1898BDAF" w14:textId="77777777" w:rsidR="002B71D8" w:rsidRDefault="002B71D8" w:rsidP="00D12160">
      <w:pPr>
        <w:rPr>
          <w:rFonts w:ascii="Tahoma" w:hAnsi="Tahoma" w:cs="Tahoma"/>
          <w:b/>
          <w:sz w:val="24"/>
          <w:szCs w:val="24"/>
        </w:rPr>
      </w:pPr>
      <w:r>
        <w:rPr>
          <w:rFonts w:ascii="Tahoma" w:hAnsi="Tahoma" w:cs="Tahoma"/>
          <w:b/>
          <w:sz w:val="24"/>
          <w:szCs w:val="24"/>
        </w:rPr>
        <w:t>Ranking System</w:t>
      </w:r>
    </w:p>
    <w:p w14:paraId="36B190F5" w14:textId="77777777" w:rsidR="002B71D8" w:rsidRPr="00AA6670" w:rsidRDefault="002B71D8" w:rsidP="00D12160">
      <w:pPr>
        <w:spacing w:line="240" w:lineRule="auto"/>
        <w:rPr>
          <w:rFonts w:ascii="Tahoma" w:hAnsi="Tahoma" w:cs="Tahoma"/>
        </w:rPr>
      </w:pPr>
      <w:r w:rsidRPr="00AA6670">
        <w:rPr>
          <w:rFonts w:ascii="Tahoma" w:hAnsi="Tahoma" w:cs="Tahoma"/>
        </w:rPr>
        <w:tab/>
        <w:t>1 ~ Excellent / Strongly agree</w:t>
      </w:r>
    </w:p>
    <w:p w14:paraId="5512D6B0" w14:textId="77777777" w:rsidR="002B71D8" w:rsidRPr="00AA6670" w:rsidRDefault="002B71D8" w:rsidP="00D12160">
      <w:pPr>
        <w:spacing w:line="240" w:lineRule="auto"/>
        <w:rPr>
          <w:rFonts w:ascii="Tahoma" w:hAnsi="Tahoma" w:cs="Tahoma"/>
        </w:rPr>
      </w:pPr>
      <w:r w:rsidRPr="00AA6670">
        <w:rPr>
          <w:rFonts w:ascii="Tahoma" w:hAnsi="Tahoma" w:cs="Tahoma"/>
        </w:rPr>
        <w:tab/>
        <w:t>2 ~ Good – Above average / Moderately agree</w:t>
      </w:r>
    </w:p>
    <w:p w14:paraId="4EC311A0" w14:textId="77777777" w:rsidR="002B71D8" w:rsidRPr="00AA6670" w:rsidRDefault="002B71D8" w:rsidP="00D12160">
      <w:pPr>
        <w:spacing w:line="240" w:lineRule="auto"/>
        <w:rPr>
          <w:rFonts w:ascii="Tahoma" w:hAnsi="Tahoma" w:cs="Tahoma"/>
        </w:rPr>
      </w:pPr>
      <w:r w:rsidRPr="00AA6670">
        <w:rPr>
          <w:rFonts w:ascii="Tahoma" w:hAnsi="Tahoma" w:cs="Tahoma"/>
        </w:rPr>
        <w:tab/>
        <w:t>3 ~ Average – ok / Neutral in agree or disagree</w:t>
      </w:r>
    </w:p>
    <w:p w14:paraId="2C881259" w14:textId="77777777" w:rsidR="002B71D8" w:rsidRPr="00AA6670" w:rsidRDefault="002B71D8" w:rsidP="00D12160">
      <w:pPr>
        <w:spacing w:line="240" w:lineRule="auto"/>
        <w:rPr>
          <w:rFonts w:ascii="Tahoma" w:hAnsi="Tahoma" w:cs="Tahoma"/>
        </w:rPr>
      </w:pPr>
      <w:r w:rsidRPr="00AA6670">
        <w:rPr>
          <w:rFonts w:ascii="Tahoma" w:hAnsi="Tahoma" w:cs="Tahoma"/>
        </w:rPr>
        <w:tab/>
        <w:t>4 ~ Poor – below average / Moderately disagree</w:t>
      </w:r>
    </w:p>
    <w:p w14:paraId="7B34B765" w14:textId="77777777" w:rsidR="002B71D8" w:rsidRPr="00AA6670" w:rsidRDefault="002B71D8" w:rsidP="00D12160">
      <w:pPr>
        <w:spacing w:line="240" w:lineRule="auto"/>
        <w:rPr>
          <w:rFonts w:ascii="Tahoma" w:hAnsi="Tahoma" w:cs="Tahoma"/>
        </w:rPr>
      </w:pPr>
      <w:r w:rsidRPr="00AA6670">
        <w:rPr>
          <w:rFonts w:ascii="Tahoma" w:hAnsi="Tahoma" w:cs="Tahoma"/>
        </w:rPr>
        <w:tab/>
        <w:t>4 ~ Very poor – not acceptable / Strongly disagree</w:t>
      </w:r>
    </w:p>
    <w:p w14:paraId="306CA071" w14:textId="77777777" w:rsidR="002B71D8" w:rsidRPr="00AA6670" w:rsidRDefault="002B71D8" w:rsidP="00D12160">
      <w:pPr>
        <w:spacing w:line="240" w:lineRule="auto"/>
        <w:rPr>
          <w:rFonts w:ascii="Tahoma" w:hAnsi="Tahoma" w:cs="Tahoma"/>
        </w:rPr>
      </w:pPr>
      <w:r w:rsidRPr="00890576">
        <w:rPr>
          <w:rFonts w:ascii="Tahoma" w:hAnsi="Tahoma" w:cs="Tahoma"/>
          <w:noProof/>
          <w:sz w:val="24"/>
          <w:szCs w:val="24"/>
        </w:rPr>
        <mc:AlternateContent>
          <mc:Choice Requires="wps">
            <w:drawing>
              <wp:anchor distT="0" distB="0" distL="114300" distR="114300" simplePos="0" relativeHeight="251661312" behindDoc="0" locked="0" layoutInCell="0" allowOverlap="1" wp14:anchorId="15A5BD30" wp14:editId="125798C8">
                <wp:simplePos x="0" y="0"/>
                <wp:positionH relativeFrom="page">
                  <wp:posOffset>4076520</wp:posOffset>
                </wp:positionH>
                <wp:positionV relativeFrom="page">
                  <wp:posOffset>9129395</wp:posOffset>
                </wp:positionV>
                <wp:extent cx="2948324" cy="498144"/>
                <wp:effectExtent l="38100" t="38100" r="42545" b="355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24" cy="498144"/>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2068017D" w14:textId="77777777" w:rsidR="002B71D8" w:rsidRPr="00BB60D4" w:rsidRDefault="002B71D8" w:rsidP="00616F8E">
                            <w:pPr>
                              <w:spacing w:after="0" w:line="360" w:lineRule="auto"/>
                              <w:rPr>
                                <w:rFonts w:asciiTheme="majorHAnsi" w:eastAsiaTheme="majorEastAsia" w:hAnsiTheme="majorHAnsi" w:cstheme="majorBidi"/>
                                <w:i/>
                                <w:iCs/>
                                <w:sz w:val="20"/>
                                <w:szCs w:val="20"/>
                              </w:rPr>
                            </w:pPr>
                            <w:r w:rsidRPr="00BB60D4">
                              <w:rPr>
                                <w:rFonts w:asciiTheme="majorHAnsi" w:eastAsiaTheme="majorEastAsia" w:hAnsiTheme="majorHAnsi" w:cstheme="majorBidi"/>
                                <w:i/>
                                <w:iCs/>
                                <w:sz w:val="20"/>
                                <w:szCs w:val="20"/>
                              </w:rPr>
                              <w:t>Please continue on the second page…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5A5BD30" id="_x0000_t202" coordsize="21600,21600" o:spt="202" path="m,l,21600r21600,l21600,xe">
                <v:stroke joinstyle="miter"/>
                <v:path gradientshapeok="t" o:connecttype="rect"/>
              </v:shapetype>
              <v:shape id="Text Box 2" o:spid="_x0000_s1026" type="#_x0000_t202" style="position:absolute;margin-left:321pt;margin-top:718.85pt;width:232.15pt;height:3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" o:allowincell="f" filled="f" strokecolor="#622423" strokeweight="6pt">
                <v:stroke linestyle="thickThin"/>
                <v:textbox inset="10.8pt,7.2pt,10.8pt,7.2pt">
                  <w:txbxContent>
                    <w:p w14:paraId="2068017D" w14:textId="77777777" w:rsidR="002B71D8" w:rsidRPr="00BB60D4" w:rsidRDefault="002B71D8" w:rsidP="00616F8E">
                      <w:pPr>
                        <w:spacing w:after="0" w:line="360" w:lineRule="auto"/>
                        <w:rPr>
                          <w:rFonts w:asciiTheme="majorHAnsi" w:eastAsiaTheme="majorEastAsia" w:hAnsiTheme="majorHAnsi" w:cstheme="majorBidi"/>
                          <w:i/>
                          <w:iCs/>
                          <w:sz w:val="20"/>
                          <w:szCs w:val="20"/>
                        </w:rPr>
                      </w:pPr>
                      <w:r w:rsidRPr="00BB60D4">
                        <w:rPr>
                          <w:rFonts w:asciiTheme="majorHAnsi" w:eastAsiaTheme="majorEastAsia" w:hAnsiTheme="majorHAnsi" w:cstheme="majorBidi"/>
                          <w:i/>
                          <w:iCs/>
                          <w:sz w:val="20"/>
                          <w:szCs w:val="20"/>
                        </w:rPr>
                        <w:t>Please continue on the second page…</w:t>
                      </w:r>
                    </w:p>
                  </w:txbxContent>
                </v:textbox>
                <w10:wrap type="square" anchorx="page" anchory="page"/>
              </v:shape>
            </w:pict>
          </mc:Fallback>
        </mc:AlternateContent>
      </w:r>
      <w:r w:rsidRPr="00AA6670">
        <w:rPr>
          <w:rFonts w:ascii="Tahoma" w:hAnsi="Tahoma" w:cs="Tahoma"/>
        </w:rPr>
        <w:tab/>
        <w:t>NA / not applicable</w:t>
      </w:r>
    </w:p>
    <w:tbl>
      <w:tblPr>
        <w:tblStyle w:val="TableGrid"/>
        <w:tblW w:w="10705" w:type="dxa"/>
        <w:tblLook w:val="04A0" w:firstRow="1" w:lastRow="0" w:firstColumn="1" w:lastColumn="0" w:noHBand="0" w:noVBand="1"/>
      </w:tblPr>
      <w:tblGrid>
        <w:gridCol w:w="358"/>
        <w:gridCol w:w="357"/>
        <w:gridCol w:w="357"/>
        <w:gridCol w:w="357"/>
        <w:gridCol w:w="409"/>
        <w:gridCol w:w="537"/>
        <w:gridCol w:w="8330"/>
      </w:tblGrid>
      <w:tr w:rsidR="002B71D8" w:rsidRPr="00AA6670" w14:paraId="353752DD" w14:textId="77777777" w:rsidTr="00197F99">
        <w:trPr>
          <w:trHeight w:val="213"/>
        </w:trPr>
        <w:tc>
          <w:tcPr>
            <w:tcW w:w="358" w:type="dxa"/>
          </w:tcPr>
          <w:p w14:paraId="5253E78A" w14:textId="77777777" w:rsidR="002B71D8" w:rsidRPr="00AA6670" w:rsidRDefault="002B71D8" w:rsidP="00A40CCF">
            <w:pPr>
              <w:jc w:val="center"/>
              <w:rPr>
                <w:rFonts w:ascii="Tahoma" w:hAnsi="Tahoma" w:cs="Tahoma"/>
                <w:b/>
              </w:rPr>
            </w:pPr>
            <w:r w:rsidRPr="00AA6670">
              <w:rPr>
                <w:rFonts w:ascii="Tahoma" w:hAnsi="Tahoma" w:cs="Tahoma"/>
                <w:b/>
              </w:rPr>
              <w:t>1</w:t>
            </w:r>
          </w:p>
        </w:tc>
        <w:tc>
          <w:tcPr>
            <w:tcW w:w="357" w:type="dxa"/>
          </w:tcPr>
          <w:p w14:paraId="77E686D3" w14:textId="77777777" w:rsidR="002B71D8" w:rsidRPr="00AA6670" w:rsidRDefault="002B71D8" w:rsidP="00A40CCF">
            <w:pPr>
              <w:jc w:val="center"/>
              <w:rPr>
                <w:rFonts w:ascii="Tahoma" w:hAnsi="Tahoma" w:cs="Tahoma"/>
                <w:b/>
              </w:rPr>
            </w:pPr>
            <w:r w:rsidRPr="00AA6670">
              <w:rPr>
                <w:rFonts w:ascii="Tahoma" w:hAnsi="Tahoma" w:cs="Tahoma"/>
                <w:b/>
              </w:rPr>
              <w:t>2</w:t>
            </w:r>
          </w:p>
        </w:tc>
        <w:tc>
          <w:tcPr>
            <w:tcW w:w="357" w:type="dxa"/>
          </w:tcPr>
          <w:p w14:paraId="61CF49DB" w14:textId="77777777" w:rsidR="002B71D8" w:rsidRPr="00AA6670" w:rsidRDefault="002B71D8" w:rsidP="00A40CCF">
            <w:pPr>
              <w:jc w:val="center"/>
              <w:rPr>
                <w:rFonts w:ascii="Tahoma" w:hAnsi="Tahoma" w:cs="Tahoma"/>
                <w:b/>
              </w:rPr>
            </w:pPr>
            <w:r w:rsidRPr="00AA6670">
              <w:rPr>
                <w:rFonts w:ascii="Tahoma" w:hAnsi="Tahoma" w:cs="Tahoma"/>
                <w:b/>
              </w:rPr>
              <w:t>3</w:t>
            </w:r>
          </w:p>
        </w:tc>
        <w:tc>
          <w:tcPr>
            <w:tcW w:w="357" w:type="dxa"/>
          </w:tcPr>
          <w:p w14:paraId="6851447A" w14:textId="77777777" w:rsidR="002B71D8" w:rsidRPr="00AA6670" w:rsidRDefault="002B71D8" w:rsidP="00A40CCF">
            <w:pPr>
              <w:jc w:val="center"/>
              <w:rPr>
                <w:rFonts w:ascii="Tahoma" w:hAnsi="Tahoma" w:cs="Tahoma"/>
                <w:b/>
              </w:rPr>
            </w:pPr>
            <w:r w:rsidRPr="00AA6670">
              <w:rPr>
                <w:rFonts w:ascii="Tahoma" w:hAnsi="Tahoma" w:cs="Tahoma"/>
                <w:b/>
              </w:rPr>
              <w:t>4</w:t>
            </w:r>
          </w:p>
        </w:tc>
        <w:tc>
          <w:tcPr>
            <w:tcW w:w="409" w:type="dxa"/>
          </w:tcPr>
          <w:p w14:paraId="10BCE812" w14:textId="77777777" w:rsidR="002B71D8" w:rsidRPr="00AA6670" w:rsidRDefault="002B71D8" w:rsidP="00A40CCF">
            <w:pPr>
              <w:jc w:val="center"/>
              <w:rPr>
                <w:rFonts w:ascii="Tahoma" w:hAnsi="Tahoma" w:cs="Tahoma"/>
                <w:b/>
              </w:rPr>
            </w:pPr>
            <w:r w:rsidRPr="00AA6670">
              <w:rPr>
                <w:rFonts w:ascii="Tahoma" w:hAnsi="Tahoma" w:cs="Tahoma"/>
                <w:b/>
              </w:rPr>
              <w:t>5</w:t>
            </w:r>
          </w:p>
        </w:tc>
        <w:tc>
          <w:tcPr>
            <w:tcW w:w="537" w:type="dxa"/>
          </w:tcPr>
          <w:p w14:paraId="3A1FB5A8" w14:textId="77777777" w:rsidR="002B71D8" w:rsidRPr="00AA6670" w:rsidRDefault="002B71D8" w:rsidP="00A40CCF">
            <w:pPr>
              <w:jc w:val="center"/>
              <w:rPr>
                <w:rFonts w:ascii="Tahoma" w:hAnsi="Tahoma" w:cs="Tahoma"/>
                <w:b/>
              </w:rPr>
            </w:pPr>
            <w:r w:rsidRPr="00AA6670">
              <w:rPr>
                <w:rFonts w:ascii="Tahoma" w:hAnsi="Tahoma" w:cs="Tahoma"/>
                <w:b/>
              </w:rPr>
              <w:t>NA</w:t>
            </w:r>
          </w:p>
        </w:tc>
        <w:tc>
          <w:tcPr>
            <w:tcW w:w="8330" w:type="dxa"/>
          </w:tcPr>
          <w:p w14:paraId="6D88D3EE" w14:textId="77777777" w:rsidR="002B71D8" w:rsidRPr="00AA6670" w:rsidRDefault="002B71D8" w:rsidP="00A40CCF">
            <w:pPr>
              <w:jc w:val="center"/>
              <w:rPr>
                <w:rFonts w:ascii="Tahoma" w:hAnsi="Tahoma" w:cs="Tahoma"/>
                <w:b/>
              </w:rPr>
            </w:pPr>
            <w:r w:rsidRPr="00AA6670">
              <w:rPr>
                <w:rFonts w:ascii="Tahoma" w:hAnsi="Tahoma" w:cs="Tahoma"/>
                <w:b/>
              </w:rPr>
              <w:t>Questions</w:t>
            </w:r>
          </w:p>
        </w:tc>
      </w:tr>
      <w:tr w:rsidR="002B71D8" w:rsidRPr="00AA6670" w14:paraId="1C287655" w14:textId="77777777" w:rsidTr="00197F99">
        <w:trPr>
          <w:trHeight w:val="225"/>
        </w:trPr>
        <w:tc>
          <w:tcPr>
            <w:tcW w:w="358" w:type="dxa"/>
            <w:shd w:val="clear" w:color="auto" w:fill="D9D9D9" w:themeFill="background1" w:themeFillShade="D9"/>
          </w:tcPr>
          <w:p w14:paraId="2672B670" w14:textId="77777777" w:rsidR="002B71D8" w:rsidRPr="00AA6670" w:rsidRDefault="002B71D8" w:rsidP="00A40CCF">
            <w:pPr>
              <w:rPr>
                <w:rFonts w:ascii="Tahoma" w:hAnsi="Tahoma" w:cs="Tahoma"/>
                <w:highlight w:val="lightGray"/>
              </w:rPr>
            </w:pPr>
          </w:p>
        </w:tc>
        <w:tc>
          <w:tcPr>
            <w:tcW w:w="357" w:type="dxa"/>
            <w:shd w:val="clear" w:color="auto" w:fill="D9D9D9" w:themeFill="background1" w:themeFillShade="D9"/>
          </w:tcPr>
          <w:p w14:paraId="19CDAB79" w14:textId="77777777" w:rsidR="002B71D8" w:rsidRPr="00AA6670" w:rsidRDefault="002B71D8" w:rsidP="00A40CCF">
            <w:pPr>
              <w:rPr>
                <w:rFonts w:ascii="Tahoma" w:hAnsi="Tahoma" w:cs="Tahoma"/>
                <w:highlight w:val="lightGray"/>
              </w:rPr>
            </w:pPr>
          </w:p>
        </w:tc>
        <w:tc>
          <w:tcPr>
            <w:tcW w:w="357" w:type="dxa"/>
            <w:shd w:val="clear" w:color="auto" w:fill="D9D9D9" w:themeFill="background1" w:themeFillShade="D9"/>
          </w:tcPr>
          <w:p w14:paraId="0238110F" w14:textId="77777777" w:rsidR="002B71D8" w:rsidRPr="00AA6670" w:rsidRDefault="002B71D8" w:rsidP="00A40CCF">
            <w:pPr>
              <w:rPr>
                <w:rFonts w:ascii="Tahoma" w:hAnsi="Tahoma" w:cs="Tahoma"/>
                <w:highlight w:val="lightGray"/>
              </w:rPr>
            </w:pPr>
          </w:p>
        </w:tc>
        <w:tc>
          <w:tcPr>
            <w:tcW w:w="357" w:type="dxa"/>
            <w:shd w:val="clear" w:color="auto" w:fill="D9D9D9" w:themeFill="background1" w:themeFillShade="D9"/>
          </w:tcPr>
          <w:p w14:paraId="3BF32698" w14:textId="77777777" w:rsidR="002B71D8" w:rsidRPr="00AA6670" w:rsidRDefault="002B71D8" w:rsidP="00A40CCF">
            <w:pPr>
              <w:rPr>
                <w:rFonts w:ascii="Tahoma" w:hAnsi="Tahoma" w:cs="Tahoma"/>
                <w:highlight w:val="lightGray"/>
              </w:rPr>
            </w:pPr>
          </w:p>
        </w:tc>
        <w:tc>
          <w:tcPr>
            <w:tcW w:w="409" w:type="dxa"/>
            <w:shd w:val="clear" w:color="auto" w:fill="D9D9D9" w:themeFill="background1" w:themeFillShade="D9"/>
          </w:tcPr>
          <w:p w14:paraId="7A1C6D42" w14:textId="77777777" w:rsidR="002B71D8" w:rsidRPr="00AA6670" w:rsidRDefault="002B71D8" w:rsidP="00A40CCF">
            <w:pPr>
              <w:rPr>
                <w:rFonts w:ascii="Tahoma" w:hAnsi="Tahoma" w:cs="Tahoma"/>
                <w:highlight w:val="lightGray"/>
              </w:rPr>
            </w:pPr>
          </w:p>
        </w:tc>
        <w:tc>
          <w:tcPr>
            <w:tcW w:w="537" w:type="dxa"/>
            <w:shd w:val="clear" w:color="auto" w:fill="D9D9D9" w:themeFill="background1" w:themeFillShade="D9"/>
          </w:tcPr>
          <w:p w14:paraId="2F987E3B" w14:textId="77777777" w:rsidR="002B71D8" w:rsidRPr="00AA6670" w:rsidRDefault="002B71D8" w:rsidP="00A40CCF">
            <w:pPr>
              <w:rPr>
                <w:rFonts w:ascii="Tahoma" w:hAnsi="Tahoma" w:cs="Tahoma"/>
                <w:highlight w:val="lightGray"/>
              </w:rPr>
            </w:pPr>
          </w:p>
        </w:tc>
        <w:tc>
          <w:tcPr>
            <w:tcW w:w="8330" w:type="dxa"/>
            <w:shd w:val="clear" w:color="auto" w:fill="D9D9D9" w:themeFill="background1" w:themeFillShade="D9"/>
          </w:tcPr>
          <w:p w14:paraId="082F5DA7" w14:textId="77777777" w:rsidR="002B71D8" w:rsidRPr="00AA6670" w:rsidRDefault="002B71D8" w:rsidP="00A40CCF">
            <w:pPr>
              <w:rPr>
                <w:rFonts w:ascii="Tahoma" w:hAnsi="Tahoma" w:cs="Tahoma"/>
                <w:b/>
              </w:rPr>
            </w:pPr>
            <w:r w:rsidRPr="00AA6670">
              <w:rPr>
                <w:rFonts w:ascii="Tahoma" w:hAnsi="Tahoma" w:cs="Tahoma"/>
                <w:b/>
              </w:rPr>
              <w:t>Course Content</w:t>
            </w:r>
          </w:p>
        </w:tc>
      </w:tr>
      <w:tr w:rsidR="002B71D8" w:rsidRPr="00AA6670" w14:paraId="0D426129" w14:textId="77777777" w:rsidTr="00197F99">
        <w:trPr>
          <w:trHeight w:val="213"/>
        </w:trPr>
        <w:tc>
          <w:tcPr>
            <w:tcW w:w="358" w:type="dxa"/>
          </w:tcPr>
          <w:p w14:paraId="57506A3A" w14:textId="77777777" w:rsidR="002B71D8" w:rsidRPr="00AA6670" w:rsidRDefault="002B71D8" w:rsidP="00A40CCF">
            <w:pPr>
              <w:rPr>
                <w:rFonts w:ascii="Tahoma" w:hAnsi="Tahoma" w:cs="Tahoma"/>
              </w:rPr>
            </w:pPr>
          </w:p>
        </w:tc>
        <w:tc>
          <w:tcPr>
            <w:tcW w:w="357" w:type="dxa"/>
          </w:tcPr>
          <w:p w14:paraId="43081A9F" w14:textId="77777777" w:rsidR="002B71D8" w:rsidRPr="00AA6670" w:rsidRDefault="002B71D8" w:rsidP="00A40CCF">
            <w:pPr>
              <w:rPr>
                <w:rFonts w:ascii="Tahoma" w:hAnsi="Tahoma" w:cs="Tahoma"/>
              </w:rPr>
            </w:pPr>
          </w:p>
        </w:tc>
        <w:tc>
          <w:tcPr>
            <w:tcW w:w="357" w:type="dxa"/>
          </w:tcPr>
          <w:p w14:paraId="28F220A7" w14:textId="77777777" w:rsidR="002B71D8" w:rsidRPr="00AA6670" w:rsidRDefault="002B71D8" w:rsidP="00A40CCF">
            <w:pPr>
              <w:rPr>
                <w:rFonts w:ascii="Tahoma" w:hAnsi="Tahoma" w:cs="Tahoma"/>
              </w:rPr>
            </w:pPr>
          </w:p>
        </w:tc>
        <w:tc>
          <w:tcPr>
            <w:tcW w:w="357" w:type="dxa"/>
          </w:tcPr>
          <w:p w14:paraId="6BDB66CE" w14:textId="77777777" w:rsidR="002B71D8" w:rsidRPr="00AA6670" w:rsidRDefault="002B71D8" w:rsidP="00A40CCF">
            <w:pPr>
              <w:rPr>
                <w:rFonts w:ascii="Tahoma" w:hAnsi="Tahoma" w:cs="Tahoma"/>
              </w:rPr>
            </w:pPr>
          </w:p>
        </w:tc>
        <w:tc>
          <w:tcPr>
            <w:tcW w:w="409" w:type="dxa"/>
          </w:tcPr>
          <w:p w14:paraId="5B03D941" w14:textId="77777777" w:rsidR="002B71D8" w:rsidRPr="00AA6670" w:rsidRDefault="002B71D8" w:rsidP="00A40CCF">
            <w:pPr>
              <w:rPr>
                <w:rFonts w:ascii="Tahoma" w:hAnsi="Tahoma" w:cs="Tahoma"/>
              </w:rPr>
            </w:pPr>
          </w:p>
        </w:tc>
        <w:tc>
          <w:tcPr>
            <w:tcW w:w="537" w:type="dxa"/>
          </w:tcPr>
          <w:p w14:paraId="3DB28C86" w14:textId="77777777" w:rsidR="002B71D8" w:rsidRPr="00AA6670" w:rsidRDefault="002B71D8" w:rsidP="00A40CCF">
            <w:pPr>
              <w:rPr>
                <w:rFonts w:ascii="Tahoma" w:hAnsi="Tahoma" w:cs="Tahoma"/>
              </w:rPr>
            </w:pPr>
          </w:p>
        </w:tc>
        <w:tc>
          <w:tcPr>
            <w:tcW w:w="8330" w:type="dxa"/>
          </w:tcPr>
          <w:p w14:paraId="05C5B877" w14:textId="77777777" w:rsidR="002B71D8" w:rsidRPr="00AA6670" w:rsidRDefault="002B71D8" w:rsidP="002B71D8">
            <w:pPr>
              <w:pStyle w:val="ListParagraph"/>
              <w:numPr>
                <w:ilvl w:val="0"/>
                <w:numId w:val="25"/>
              </w:numPr>
              <w:rPr>
                <w:rFonts w:ascii="Tahoma" w:hAnsi="Tahoma" w:cs="Tahoma"/>
              </w:rPr>
            </w:pPr>
            <w:r w:rsidRPr="00AA6670">
              <w:rPr>
                <w:rFonts w:ascii="Tahoma" w:hAnsi="Tahoma" w:cs="Tahoma"/>
              </w:rPr>
              <w:t>Value of course content to you.</w:t>
            </w:r>
          </w:p>
        </w:tc>
      </w:tr>
      <w:tr w:rsidR="002B71D8" w:rsidRPr="00AA6670" w14:paraId="627CB10B" w14:textId="77777777" w:rsidTr="00197F99">
        <w:trPr>
          <w:trHeight w:val="287"/>
        </w:trPr>
        <w:tc>
          <w:tcPr>
            <w:tcW w:w="358" w:type="dxa"/>
          </w:tcPr>
          <w:p w14:paraId="469610A6" w14:textId="77777777" w:rsidR="002B71D8" w:rsidRPr="00AA6670" w:rsidRDefault="002B71D8" w:rsidP="00A40CCF">
            <w:pPr>
              <w:rPr>
                <w:rFonts w:ascii="Tahoma" w:hAnsi="Tahoma" w:cs="Tahoma"/>
              </w:rPr>
            </w:pPr>
          </w:p>
        </w:tc>
        <w:tc>
          <w:tcPr>
            <w:tcW w:w="357" w:type="dxa"/>
          </w:tcPr>
          <w:p w14:paraId="06099756" w14:textId="77777777" w:rsidR="002B71D8" w:rsidRPr="00AA6670" w:rsidRDefault="002B71D8" w:rsidP="00A40CCF">
            <w:pPr>
              <w:rPr>
                <w:rFonts w:ascii="Tahoma" w:hAnsi="Tahoma" w:cs="Tahoma"/>
              </w:rPr>
            </w:pPr>
          </w:p>
        </w:tc>
        <w:tc>
          <w:tcPr>
            <w:tcW w:w="357" w:type="dxa"/>
          </w:tcPr>
          <w:p w14:paraId="38FF685A" w14:textId="77777777" w:rsidR="002B71D8" w:rsidRPr="00AA6670" w:rsidRDefault="002B71D8" w:rsidP="00A40CCF">
            <w:pPr>
              <w:rPr>
                <w:rFonts w:ascii="Tahoma" w:hAnsi="Tahoma" w:cs="Tahoma"/>
              </w:rPr>
            </w:pPr>
          </w:p>
        </w:tc>
        <w:tc>
          <w:tcPr>
            <w:tcW w:w="357" w:type="dxa"/>
          </w:tcPr>
          <w:p w14:paraId="395321AF" w14:textId="77777777" w:rsidR="002B71D8" w:rsidRPr="00AA6670" w:rsidRDefault="002B71D8" w:rsidP="00A40CCF">
            <w:pPr>
              <w:rPr>
                <w:rFonts w:ascii="Tahoma" w:hAnsi="Tahoma" w:cs="Tahoma"/>
              </w:rPr>
            </w:pPr>
          </w:p>
        </w:tc>
        <w:tc>
          <w:tcPr>
            <w:tcW w:w="409" w:type="dxa"/>
          </w:tcPr>
          <w:p w14:paraId="453FFA02" w14:textId="77777777" w:rsidR="002B71D8" w:rsidRPr="00AA6670" w:rsidRDefault="002B71D8" w:rsidP="00A40CCF">
            <w:pPr>
              <w:rPr>
                <w:rFonts w:ascii="Tahoma" w:hAnsi="Tahoma" w:cs="Tahoma"/>
              </w:rPr>
            </w:pPr>
          </w:p>
        </w:tc>
        <w:tc>
          <w:tcPr>
            <w:tcW w:w="537" w:type="dxa"/>
          </w:tcPr>
          <w:p w14:paraId="42670AD9" w14:textId="77777777" w:rsidR="002B71D8" w:rsidRPr="00AA6670" w:rsidRDefault="002B71D8" w:rsidP="00A40CCF">
            <w:pPr>
              <w:rPr>
                <w:rFonts w:ascii="Tahoma" w:hAnsi="Tahoma" w:cs="Tahoma"/>
              </w:rPr>
            </w:pPr>
          </w:p>
        </w:tc>
        <w:tc>
          <w:tcPr>
            <w:tcW w:w="8330" w:type="dxa"/>
          </w:tcPr>
          <w:p w14:paraId="061804CC" w14:textId="77777777" w:rsidR="002B71D8" w:rsidRPr="00AA6670" w:rsidRDefault="002B71D8" w:rsidP="002B71D8">
            <w:pPr>
              <w:pStyle w:val="ListParagraph"/>
              <w:numPr>
                <w:ilvl w:val="0"/>
                <w:numId w:val="25"/>
              </w:numPr>
              <w:rPr>
                <w:rFonts w:ascii="Tahoma" w:hAnsi="Tahoma" w:cs="Tahoma"/>
              </w:rPr>
            </w:pPr>
            <w:r w:rsidRPr="00AA6670">
              <w:rPr>
                <w:rFonts w:ascii="Tahoma" w:hAnsi="Tahoma" w:cs="Tahoma"/>
              </w:rPr>
              <w:t xml:space="preserve">Importance of course content </w:t>
            </w:r>
            <w:r>
              <w:rPr>
                <w:rFonts w:ascii="Tahoma" w:hAnsi="Tahoma" w:cs="Tahoma"/>
              </w:rPr>
              <w:t>given your teaching topic</w:t>
            </w:r>
            <w:r w:rsidRPr="00AA6670">
              <w:rPr>
                <w:rFonts w:ascii="Tahoma" w:hAnsi="Tahoma" w:cs="Tahoma"/>
              </w:rPr>
              <w:t>.</w:t>
            </w:r>
          </w:p>
        </w:tc>
      </w:tr>
      <w:tr w:rsidR="002B71D8" w:rsidRPr="00AA6670" w14:paraId="70D9B6CE" w14:textId="77777777" w:rsidTr="00197F99">
        <w:trPr>
          <w:trHeight w:val="225"/>
        </w:trPr>
        <w:tc>
          <w:tcPr>
            <w:tcW w:w="358" w:type="dxa"/>
          </w:tcPr>
          <w:p w14:paraId="64A0CFE8" w14:textId="77777777" w:rsidR="002B71D8" w:rsidRPr="00AA6670" w:rsidRDefault="002B71D8" w:rsidP="00A40CCF">
            <w:pPr>
              <w:rPr>
                <w:rFonts w:ascii="Tahoma" w:hAnsi="Tahoma" w:cs="Tahoma"/>
              </w:rPr>
            </w:pPr>
          </w:p>
        </w:tc>
        <w:tc>
          <w:tcPr>
            <w:tcW w:w="357" w:type="dxa"/>
          </w:tcPr>
          <w:p w14:paraId="0854DA1E" w14:textId="77777777" w:rsidR="002B71D8" w:rsidRPr="00AA6670" w:rsidRDefault="002B71D8" w:rsidP="00A40CCF">
            <w:pPr>
              <w:rPr>
                <w:rFonts w:ascii="Tahoma" w:hAnsi="Tahoma" w:cs="Tahoma"/>
              </w:rPr>
            </w:pPr>
          </w:p>
        </w:tc>
        <w:tc>
          <w:tcPr>
            <w:tcW w:w="357" w:type="dxa"/>
          </w:tcPr>
          <w:p w14:paraId="3A40546A" w14:textId="77777777" w:rsidR="002B71D8" w:rsidRPr="00AA6670" w:rsidRDefault="002B71D8" w:rsidP="00A40CCF">
            <w:pPr>
              <w:rPr>
                <w:rFonts w:ascii="Tahoma" w:hAnsi="Tahoma" w:cs="Tahoma"/>
              </w:rPr>
            </w:pPr>
          </w:p>
        </w:tc>
        <w:tc>
          <w:tcPr>
            <w:tcW w:w="357" w:type="dxa"/>
          </w:tcPr>
          <w:p w14:paraId="50F34418" w14:textId="77777777" w:rsidR="002B71D8" w:rsidRPr="00AA6670" w:rsidRDefault="002B71D8" w:rsidP="00A40CCF">
            <w:pPr>
              <w:rPr>
                <w:rFonts w:ascii="Tahoma" w:hAnsi="Tahoma" w:cs="Tahoma"/>
              </w:rPr>
            </w:pPr>
          </w:p>
        </w:tc>
        <w:tc>
          <w:tcPr>
            <w:tcW w:w="409" w:type="dxa"/>
          </w:tcPr>
          <w:p w14:paraId="1F88218A" w14:textId="77777777" w:rsidR="002B71D8" w:rsidRPr="00AA6670" w:rsidRDefault="002B71D8" w:rsidP="00A40CCF">
            <w:pPr>
              <w:rPr>
                <w:rFonts w:ascii="Tahoma" w:hAnsi="Tahoma" w:cs="Tahoma"/>
              </w:rPr>
            </w:pPr>
          </w:p>
        </w:tc>
        <w:tc>
          <w:tcPr>
            <w:tcW w:w="537" w:type="dxa"/>
          </w:tcPr>
          <w:p w14:paraId="447B7649" w14:textId="77777777" w:rsidR="002B71D8" w:rsidRPr="00AA6670" w:rsidRDefault="002B71D8" w:rsidP="00A40CCF">
            <w:pPr>
              <w:rPr>
                <w:rFonts w:ascii="Tahoma" w:hAnsi="Tahoma" w:cs="Tahoma"/>
              </w:rPr>
            </w:pPr>
          </w:p>
        </w:tc>
        <w:tc>
          <w:tcPr>
            <w:tcW w:w="8330" w:type="dxa"/>
          </w:tcPr>
          <w:p w14:paraId="4F75AF7A" w14:textId="77777777" w:rsidR="002B71D8" w:rsidRPr="00AA6670" w:rsidRDefault="002B71D8" w:rsidP="002B71D8">
            <w:pPr>
              <w:pStyle w:val="ListParagraph"/>
              <w:numPr>
                <w:ilvl w:val="0"/>
                <w:numId w:val="25"/>
              </w:numPr>
              <w:ind w:right="789"/>
              <w:rPr>
                <w:rFonts w:ascii="Tahoma" w:hAnsi="Tahoma" w:cs="Tahoma"/>
              </w:rPr>
            </w:pPr>
            <w:r w:rsidRPr="00AA6670">
              <w:rPr>
                <w:rFonts w:ascii="Tahoma" w:hAnsi="Tahoma" w:cs="Tahoma"/>
              </w:rPr>
              <w:t>Overall rating of course content.</w:t>
            </w:r>
          </w:p>
        </w:tc>
      </w:tr>
      <w:tr w:rsidR="002B71D8" w:rsidRPr="00AA6670" w14:paraId="58B9B78F" w14:textId="77777777" w:rsidTr="00197F99">
        <w:trPr>
          <w:trHeight w:val="225"/>
        </w:trPr>
        <w:tc>
          <w:tcPr>
            <w:tcW w:w="358" w:type="dxa"/>
          </w:tcPr>
          <w:p w14:paraId="6B46F4B8" w14:textId="77777777" w:rsidR="002B71D8" w:rsidRPr="00AA6670" w:rsidRDefault="002B71D8" w:rsidP="00A40CCF">
            <w:pPr>
              <w:rPr>
                <w:rFonts w:ascii="Tahoma" w:hAnsi="Tahoma" w:cs="Tahoma"/>
              </w:rPr>
            </w:pPr>
          </w:p>
        </w:tc>
        <w:tc>
          <w:tcPr>
            <w:tcW w:w="357" w:type="dxa"/>
          </w:tcPr>
          <w:p w14:paraId="1C2728AA" w14:textId="77777777" w:rsidR="002B71D8" w:rsidRPr="00AA6670" w:rsidRDefault="002B71D8" w:rsidP="00A40CCF">
            <w:pPr>
              <w:rPr>
                <w:rFonts w:ascii="Tahoma" w:hAnsi="Tahoma" w:cs="Tahoma"/>
              </w:rPr>
            </w:pPr>
          </w:p>
        </w:tc>
        <w:tc>
          <w:tcPr>
            <w:tcW w:w="357" w:type="dxa"/>
          </w:tcPr>
          <w:p w14:paraId="254FB1F0" w14:textId="77777777" w:rsidR="002B71D8" w:rsidRPr="00AA6670" w:rsidRDefault="002B71D8" w:rsidP="00A40CCF">
            <w:pPr>
              <w:rPr>
                <w:rFonts w:ascii="Tahoma" w:hAnsi="Tahoma" w:cs="Tahoma"/>
              </w:rPr>
            </w:pPr>
          </w:p>
        </w:tc>
        <w:tc>
          <w:tcPr>
            <w:tcW w:w="357" w:type="dxa"/>
          </w:tcPr>
          <w:p w14:paraId="7D6A1628" w14:textId="77777777" w:rsidR="002B71D8" w:rsidRPr="00AA6670" w:rsidRDefault="002B71D8" w:rsidP="00A40CCF">
            <w:pPr>
              <w:rPr>
                <w:rFonts w:ascii="Tahoma" w:hAnsi="Tahoma" w:cs="Tahoma"/>
              </w:rPr>
            </w:pPr>
          </w:p>
        </w:tc>
        <w:tc>
          <w:tcPr>
            <w:tcW w:w="409" w:type="dxa"/>
          </w:tcPr>
          <w:p w14:paraId="69E0F1CB" w14:textId="77777777" w:rsidR="002B71D8" w:rsidRPr="00AA6670" w:rsidRDefault="002B71D8" w:rsidP="00A40CCF">
            <w:pPr>
              <w:rPr>
                <w:rFonts w:ascii="Tahoma" w:hAnsi="Tahoma" w:cs="Tahoma"/>
              </w:rPr>
            </w:pPr>
          </w:p>
        </w:tc>
        <w:tc>
          <w:tcPr>
            <w:tcW w:w="537" w:type="dxa"/>
          </w:tcPr>
          <w:p w14:paraId="75A8DCEC" w14:textId="77777777" w:rsidR="002B71D8" w:rsidRPr="00AA6670" w:rsidRDefault="002B71D8" w:rsidP="00A40CCF">
            <w:pPr>
              <w:rPr>
                <w:rFonts w:ascii="Tahoma" w:hAnsi="Tahoma" w:cs="Tahoma"/>
              </w:rPr>
            </w:pPr>
          </w:p>
        </w:tc>
        <w:tc>
          <w:tcPr>
            <w:tcW w:w="8330" w:type="dxa"/>
          </w:tcPr>
          <w:p w14:paraId="6A304451" w14:textId="77777777" w:rsidR="002B71D8" w:rsidRPr="00AA6670" w:rsidRDefault="002B71D8" w:rsidP="002B71D8">
            <w:pPr>
              <w:pStyle w:val="ListParagraph"/>
              <w:numPr>
                <w:ilvl w:val="0"/>
                <w:numId w:val="25"/>
              </w:numPr>
              <w:rPr>
                <w:rFonts w:ascii="Tahoma" w:hAnsi="Tahoma" w:cs="Tahoma"/>
              </w:rPr>
            </w:pPr>
            <w:r>
              <w:rPr>
                <w:rFonts w:ascii="Tahoma" w:hAnsi="Tahoma" w:cs="Tahoma"/>
              </w:rPr>
              <w:t>Ease of implementing materials into daily lessons.</w:t>
            </w:r>
          </w:p>
        </w:tc>
      </w:tr>
      <w:tr w:rsidR="002B71D8" w:rsidRPr="00AA6670" w14:paraId="43840735" w14:textId="77777777" w:rsidTr="00197F99">
        <w:trPr>
          <w:trHeight w:val="213"/>
        </w:trPr>
        <w:tc>
          <w:tcPr>
            <w:tcW w:w="358" w:type="dxa"/>
            <w:shd w:val="clear" w:color="auto" w:fill="D9D9D9" w:themeFill="background1" w:themeFillShade="D9"/>
          </w:tcPr>
          <w:p w14:paraId="67C3C482" w14:textId="77777777" w:rsidR="002B71D8" w:rsidRPr="00AA6670" w:rsidRDefault="002B71D8" w:rsidP="00A40CCF">
            <w:pPr>
              <w:rPr>
                <w:rFonts w:ascii="Tahoma" w:hAnsi="Tahoma" w:cs="Tahoma"/>
              </w:rPr>
            </w:pPr>
          </w:p>
        </w:tc>
        <w:tc>
          <w:tcPr>
            <w:tcW w:w="357" w:type="dxa"/>
            <w:shd w:val="clear" w:color="auto" w:fill="D9D9D9" w:themeFill="background1" w:themeFillShade="D9"/>
          </w:tcPr>
          <w:p w14:paraId="5C56AE14" w14:textId="77777777" w:rsidR="002B71D8" w:rsidRPr="00AA6670" w:rsidRDefault="002B71D8" w:rsidP="00A40CCF">
            <w:pPr>
              <w:rPr>
                <w:rFonts w:ascii="Tahoma" w:hAnsi="Tahoma" w:cs="Tahoma"/>
              </w:rPr>
            </w:pPr>
          </w:p>
        </w:tc>
        <w:tc>
          <w:tcPr>
            <w:tcW w:w="357" w:type="dxa"/>
            <w:shd w:val="clear" w:color="auto" w:fill="D9D9D9" w:themeFill="background1" w:themeFillShade="D9"/>
          </w:tcPr>
          <w:p w14:paraId="046122F7" w14:textId="77777777" w:rsidR="002B71D8" w:rsidRPr="00AA6670" w:rsidRDefault="002B71D8" w:rsidP="00A40CCF">
            <w:pPr>
              <w:rPr>
                <w:rFonts w:ascii="Tahoma" w:hAnsi="Tahoma" w:cs="Tahoma"/>
              </w:rPr>
            </w:pPr>
          </w:p>
        </w:tc>
        <w:tc>
          <w:tcPr>
            <w:tcW w:w="357" w:type="dxa"/>
            <w:shd w:val="clear" w:color="auto" w:fill="D9D9D9" w:themeFill="background1" w:themeFillShade="D9"/>
          </w:tcPr>
          <w:p w14:paraId="1D870E36" w14:textId="77777777" w:rsidR="002B71D8" w:rsidRPr="00AA6670" w:rsidRDefault="002B71D8" w:rsidP="00A40CCF">
            <w:pPr>
              <w:rPr>
                <w:rFonts w:ascii="Tahoma" w:hAnsi="Tahoma" w:cs="Tahoma"/>
              </w:rPr>
            </w:pPr>
          </w:p>
        </w:tc>
        <w:tc>
          <w:tcPr>
            <w:tcW w:w="409" w:type="dxa"/>
            <w:shd w:val="clear" w:color="auto" w:fill="D9D9D9" w:themeFill="background1" w:themeFillShade="D9"/>
          </w:tcPr>
          <w:p w14:paraId="6138F519" w14:textId="77777777" w:rsidR="002B71D8" w:rsidRPr="00AA6670" w:rsidRDefault="002B71D8" w:rsidP="00A40CCF">
            <w:pPr>
              <w:rPr>
                <w:rFonts w:ascii="Tahoma" w:hAnsi="Tahoma" w:cs="Tahoma"/>
              </w:rPr>
            </w:pPr>
          </w:p>
        </w:tc>
        <w:tc>
          <w:tcPr>
            <w:tcW w:w="537" w:type="dxa"/>
            <w:shd w:val="clear" w:color="auto" w:fill="D9D9D9" w:themeFill="background1" w:themeFillShade="D9"/>
          </w:tcPr>
          <w:p w14:paraId="611FA4DC" w14:textId="77777777" w:rsidR="002B71D8" w:rsidRPr="00AA6670" w:rsidRDefault="002B71D8" w:rsidP="00A40CCF">
            <w:pPr>
              <w:rPr>
                <w:rFonts w:ascii="Tahoma" w:hAnsi="Tahoma" w:cs="Tahoma"/>
              </w:rPr>
            </w:pPr>
          </w:p>
        </w:tc>
        <w:tc>
          <w:tcPr>
            <w:tcW w:w="8330" w:type="dxa"/>
            <w:shd w:val="clear" w:color="auto" w:fill="D9D9D9" w:themeFill="background1" w:themeFillShade="D9"/>
          </w:tcPr>
          <w:p w14:paraId="16047187" w14:textId="77777777" w:rsidR="002B71D8" w:rsidRPr="00AA6670" w:rsidRDefault="002B71D8" w:rsidP="00A40CCF">
            <w:pPr>
              <w:rPr>
                <w:rFonts w:ascii="Tahoma" w:hAnsi="Tahoma" w:cs="Tahoma"/>
                <w:b/>
              </w:rPr>
            </w:pPr>
            <w:r w:rsidRPr="00AA6670">
              <w:rPr>
                <w:rFonts w:ascii="Tahoma" w:hAnsi="Tahoma" w:cs="Tahoma"/>
                <w:b/>
              </w:rPr>
              <w:t>Materials</w:t>
            </w:r>
            <w:r>
              <w:rPr>
                <w:rFonts w:ascii="Tahoma" w:hAnsi="Tahoma" w:cs="Tahoma"/>
                <w:b/>
              </w:rPr>
              <w:t>/Project</w:t>
            </w:r>
          </w:p>
        </w:tc>
      </w:tr>
      <w:tr w:rsidR="002B71D8" w:rsidRPr="00AA6670" w14:paraId="251D3388" w14:textId="77777777" w:rsidTr="00197F99">
        <w:trPr>
          <w:trHeight w:val="213"/>
        </w:trPr>
        <w:tc>
          <w:tcPr>
            <w:tcW w:w="358" w:type="dxa"/>
          </w:tcPr>
          <w:p w14:paraId="3B155AD0" w14:textId="77777777" w:rsidR="002B71D8" w:rsidRPr="00AA6670" w:rsidRDefault="002B71D8" w:rsidP="00A40CCF">
            <w:pPr>
              <w:rPr>
                <w:rFonts w:ascii="Tahoma" w:hAnsi="Tahoma" w:cs="Tahoma"/>
              </w:rPr>
            </w:pPr>
          </w:p>
        </w:tc>
        <w:tc>
          <w:tcPr>
            <w:tcW w:w="357" w:type="dxa"/>
          </w:tcPr>
          <w:p w14:paraId="3D49C03E" w14:textId="77777777" w:rsidR="002B71D8" w:rsidRPr="00AA6670" w:rsidRDefault="002B71D8" w:rsidP="00A40CCF">
            <w:pPr>
              <w:rPr>
                <w:rFonts w:ascii="Tahoma" w:hAnsi="Tahoma" w:cs="Tahoma"/>
              </w:rPr>
            </w:pPr>
          </w:p>
        </w:tc>
        <w:tc>
          <w:tcPr>
            <w:tcW w:w="357" w:type="dxa"/>
          </w:tcPr>
          <w:p w14:paraId="5160ECD4" w14:textId="77777777" w:rsidR="002B71D8" w:rsidRPr="00AA6670" w:rsidRDefault="002B71D8" w:rsidP="00A40CCF">
            <w:pPr>
              <w:rPr>
                <w:rFonts w:ascii="Tahoma" w:hAnsi="Tahoma" w:cs="Tahoma"/>
              </w:rPr>
            </w:pPr>
          </w:p>
        </w:tc>
        <w:tc>
          <w:tcPr>
            <w:tcW w:w="357" w:type="dxa"/>
          </w:tcPr>
          <w:p w14:paraId="0E6A66D9" w14:textId="77777777" w:rsidR="002B71D8" w:rsidRPr="00AA6670" w:rsidRDefault="002B71D8" w:rsidP="00A40CCF">
            <w:pPr>
              <w:rPr>
                <w:rFonts w:ascii="Tahoma" w:hAnsi="Tahoma" w:cs="Tahoma"/>
              </w:rPr>
            </w:pPr>
          </w:p>
        </w:tc>
        <w:tc>
          <w:tcPr>
            <w:tcW w:w="409" w:type="dxa"/>
          </w:tcPr>
          <w:p w14:paraId="22F8408A" w14:textId="77777777" w:rsidR="002B71D8" w:rsidRPr="00AA6670" w:rsidRDefault="002B71D8" w:rsidP="00A40CCF">
            <w:pPr>
              <w:rPr>
                <w:rFonts w:ascii="Tahoma" w:hAnsi="Tahoma" w:cs="Tahoma"/>
              </w:rPr>
            </w:pPr>
          </w:p>
        </w:tc>
        <w:tc>
          <w:tcPr>
            <w:tcW w:w="537" w:type="dxa"/>
          </w:tcPr>
          <w:p w14:paraId="28D0C055" w14:textId="77777777" w:rsidR="002B71D8" w:rsidRPr="00AA6670" w:rsidRDefault="002B71D8" w:rsidP="00A40CCF">
            <w:pPr>
              <w:rPr>
                <w:rFonts w:ascii="Tahoma" w:hAnsi="Tahoma" w:cs="Tahoma"/>
              </w:rPr>
            </w:pPr>
          </w:p>
        </w:tc>
        <w:tc>
          <w:tcPr>
            <w:tcW w:w="8330" w:type="dxa"/>
          </w:tcPr>
          <w:p w14:paraId="6B6F3A51" w14:textId="77777777" w:rsidR="002B71D8" w:rsidRPr="00AA6670" w:rsidRDefault="002B71D8" w:rsidP="002B71D8">
            <w:pPr>
              <w:pStyle w:val="ListParagraph"/>
              <w:numPr>
                <w:ilvl w:val="0"/>
                <w:numId w:val="25"/>
              </w:numPr>
              <w:rPr>
                <w:rFonts w:ascii="Tahoma" w:hAnsi="Tahoma" w:cs="Tahoma"/>
              </w:rPr>
            </w:pPr>
            <w:r>
              <w:rPr>
                <w:rFonts w:ascii="Tahoma" w:hAnsi="Tahoma" w:cs="Tahoma"/>
              </w:rPr>
              <w:t>Movie (if applicable) was easy to present</w:t>
            </w:r>
            <w:r w:rsidRPr="00AA6670">
              <w:rPr>
                <w:rFonts w:ascii="Tahoma" w:hAnsi="Tahoma" w:cs="Tahoma"/>
              </w:rPr>
              <w:t>.</w:t>
            </w:r>
          </w:p>
        </w:tc>
      </w:tr>
      <w:tr w:rsidR="002B71D8" w:rsidRPr="00AA6670" w14:paraId="40556713" w14:textId="77777777" w:rsidTr="00197F99">
        <w:trPr>
          <w:trHeight w:val="225"/>
        </w:trPr>
        <w:tc>
          <w:tcPr>
            <w:tcW w:w="358" w:type="dxa"/>
          </w:tcPr>
          <w:p w14:paraId="6C4EB6DB" w14:textId="77777777" w:rsidR="002B71D8" w:rsidRPr="00AA6670" w:rsidRDefault="002B71D8" w:rsidP="00A40CCF">
            <w:pPr>
              <w:rPr>
                <w:rFonts w:ascii="Tahoma" w:hAnsi="Tahoma" w:cs="Tahoma"/>
              </w:rPr>
            </w:pPr>
          </w:p>
        </w:tc>
        <w:tc>
          <w:tcPr>
            <w:tcW w:w="357" w:type="dxa"/>
          </w:tcPr>
          <w:p w14:paraId="22C9D038" w14:textId="77777777" w:rsidR="002B71D8" w:rsidRPr="00AA6670" w:rsidRDefault="002B71D8" w:rsidP="00A40CCF">
            <w:pPr>
              <w:rPr>
                <w:rFonts w:ascii="Tahoma" w:hAnsi="Tahoma" w:cs="Tahoma"/>
              </w:rPr>
            </w:pPr>
          </w:p>
        </w:tc>
        <w:tc>
          <w:tcPr>
            <w:tcW w:w="357" w:type="dxa"/>
          </w:tcPr>
          <w:p w14:paraId="3345B41C" w14:textId="77777777" w:rsidR="002B71D8" w:rsidRPr="00AA6670" w:rsidRDefault="002B71D8" w:rsidP="00A40CCF">
            <w:pPr>
              <w:rPr>
                <w:rFonts w:ascii="Tahoma" w:hAnsi="Tahoma" w:cs="Tahoma"/>
              </w:rPr>
            </w:pPr>
          </w:p>
        </w:tc>
        <w:tc>
          <w:tcPr>
            <w:tcW w:w="357" w:type="dxa"/>
          </w:tcPr>
          <w:p w14:paraId="141B5FC1" w14:textId="77777777" w:rsidR="002B71D8" w:rsidRPr="00AA6670" w:rsidRDefault="002B71D8" w:rsidP="00A40CCF">
            <w:pPr>
              <w:rPr>
                <w:rFonts w:ascii="Tahoma" w:hAnsi="Tahoma" w:cs="Tahoma"/>
              </w:rPr>
            </w:pPr>
          </w:p>
        </w:tc>
        <w:tc>
          <w:tcPr>
            <w:tcW w:w="409" w:type="dxa"/>
          </w:tcPr>
          <w:p w14:paraId="793530D2" w14:textId="77777777" w:rsidR="002B71D8" w:rsidRPr="00AA6670" w:rsidRDefault="002B71D8" w:rsidP="00A40CCF">
            <w:pPr>
              <w:rPr>
                <w:rFonts w:ascii="Tahoma" w:hAnsi="Tahoma" w:cs="Tahoma"/>
              </w:rPr>
            </w:pPr>
          </w:p>
        </w:tc>
        <w:tc>
          <w:tcPr>
            <w:tcW w:w="537" w:type="dxa"/>
          </w:tcPr>
          <w:p w14:paraId="089EF3F6" w14:textId="77777777" w:rsidR="002B71D8" w:rsidRPr="00AA6670" w:rsidRDefault="002B71D8" w:rsidP="00A40CCF">
            <w:pPr>
              <w:rPr>
                <w:rFonts w:ascii="Tahoma" w:hAnsi="Tahoma" w:cs="Tahoma"/>
              </w:rPr>
            </w:pPr>
          </w:p>
        </w:tc>
        <w:tc>
          <w:tcPr>
            <w:tcW w:w="8330" w:type="dxa"/>
          </w:tcPr>
          <w:p w14:paraId="5501C7A8" w14:textId="77777777" w:rsidR="002B71D8" w:rsidRPr="00AA6670" w:rsidRDefault="002B71D8" w:rsidP="002B71D8">
            <w:pPr>
              <w:pStyle w:val="ListParagraph"/>
              <w:numPr>
                <w:ilvl w:val="0"/>
                <w:numId w:val="25"/>
              </w:numPr>
              <w:rPr>
                <w:rFonts w:ascii="Tahoma" w:hAnsi="Tahoma" w:cs="Tahoma"/>
              </w:rPr>
            </w:pPr>
            <w:r>
              <w:rPr>
                <w:rFonts w:ascii="Tahoma" w:hAnsi="Tahoma" w:cs="Tahoma"/>
              </w:rPr>
              <w:t>Student worksheet was useful and easy to follow.</w:t>
            </w:r>
          </w:p>
        </w:tc>
      </w:tr>
      <w:tr w:rsidR="002B71D8" w:rsidRPr="00AA6670" w14:paraId="47007275" w14:textId="77777777" w:rsidTr="00197F99">
        <w:trPr>
          <w:trHeight w:val="213"/>
        </w:trPr>
        <w:tc>
          <w:tcPr>
            <w:tcW w:w="358" w:type="dxa"/>
          </w:tcPr>
          <w:p w14:paraId="27602516" w14:textId="77777777" w:rsidR="002B71D8" w:rsidRPr="00AA6670" w:rsidRDefault="002B71D8" w:rsidP="00A40CCF">
            <w:pPr>
              <w:rPr>
                <w:rFonts w:ascii="Tahoma" w:hAnsi="Tahoma" w:cs="Tahoma"/>
              </w:rPr>
            </w:pPr>
          </w:p>
        </w:tc>
        <w:tc>
          <w:tcPr>
            <w:tcW w:w="357" w:type="dxa"/>
          </w:tcPr>
          <w:p w14:paraId="2E7B8706" w14:textId="77777777" w:rsidR="002B71D8" w:rsidRPr="00AA6670" w:rsidRDefault="002B71D8" w:rsidP="00A40CCF">
            <w:pPr>
              <w:rPr>
                <w:rFonts w:ascii="Tahoma" w:hAnsi="Tahoma" w:cs="Tahoma"/>
              </w:rPr>
            </w:pPr>
          </w:p>
        </w:tc>
        <w:tc>
          <w:tcPr>
            <w:tcW w:w="357" w:type="dxa"/>
          </w:tcPr>
          <w:p w14:paraId="53F7B656" w14:textId="77777777" w:rsidR="002B71D8" w:rsidRPr="00AA6670" w:rsidRDefault="002B71D8" w:rsidP="00A40CCF">
            <w:pPr>
              <w:rPr>
                <w:rFonts w:ascii="Tahoma" w:hAnsi="Tahoma" w:cs="Tahoma"/>
              </w:rPr>
            </w:pPr>
          </w:p>
        </w:tc>
        <w:tc>
          <w:tcPr>
            <w:tcW w:w="357" w:type="dxa"/>
          </w:tcPr>
          <w:p w14:paraId="611AF42E" w14:textId="77777777" w:rsidR="002B71D8" w:rsidRPr="00AA6670" w:rsidRDefault="002B71D8" w:rsidP="00A40CCF">
            <w:pPr>
              <w:rPr>
                <w:rFonts w:ascii="Tahoma" w:hAnsi="Tahoma" w:cs="Tahoma"/>
              </w:rPr>
            </w:pPr>
          </w:p>
        </w:tc>
        <w:tc>
          <w:tcPr>
            <w:tcW w:w="409" w:type="dxa"/>
          </w:tcPr>
          <w:p w14:paraId="62167AFA" w14:textId="77777777" w:rsidR="002B71D8" w:rsidRPr="00AA6670" w:rsidRDefault="002B71D8" w:rsidP="00A40CCF">
            <w:pPr>
              <w:rPr>
                <w:rFonts w:ascii="Tahoma" w:hAnsi="Tahoma" w:cs="Tahoma"/>
              </w:rPr>
            </w:pPr>
          </w:p>
        </w:tc>
        <w:tc>
          <w:tcPr>
            <w:tcW w:w="537" w:type="dxa"/>
          </w:tcPr>
          <w:p w14:paraId="1378A2BD" w14:textId="77777777" w:rsidR="002B71D8" w:rsidRPr="00AA6670" w:rsidRDefault="002B71D8" w:rsidP="00A40CCF">
            <w:pPr>
              <w:rPr>
                <w:rFonts w:ascii="Tahoma" w:hAnsi="Tahoma" w:cs="Tahoma"/>
              </w:rPr>
            </w:pPr>
          </w:p>
        </w:tc>
        <w:tc>
          <w:tcPr>
            <w:tcW w:w="8330" w:type="dxa"/>
          </w:tcPr>
          <w:p w14:paraId="1607DEF1" w14:textId="77777777" w:rsidR="002B71D8" w:rsidRPr="00AA6670" w:rsidRDefault="002B71D8" w:rsidP="002B71D8">
            <w:pPr>
              <w:pStyle w:val="ListParagraph"/>
              <w:numPr>
                <w:ilvl w:val="0"/>
                <w:numId w:val="25"/>
              </w:numPr>
              <w:rPr>
                <w:rFonts w:ascii="Tahoma" w:hAnsi="Tahoma" w:cs="Tahoma"/>
              </w:rPr>
            </w:pPr>
            <w:r>
              <w:rPr>
                <w:rFonts w:ascii="Tahoma" w:hAnsi="Tahoma" w:cs="Tahoma"/>
              </w:rPr>
              <w:t>Student project stimulated thinking &amp; conversation</w:t>
            </w:r>
            <w:r w:rsidRPr="00AA6670">
              <w:rPr>
                <w:rFonts w:ascii="Tahoma" w:hAnsi="Tahoma" w:cs="Tahoma"/>
              </w:rPr>
              <w:t>.</w:t>
            </w:r>
          </w:p>
        </w:tc>
      </w:tr>
      <w:tr w:rsidR="002B71D8" w:rsidRPr="00AA6670" w14:paraId="660FC628" w14:textId="77777777" w:rsidTr="00197F99">
        <w:trPr>
          <w:trHeight w:val="213"/>
        </w:trPr>
        <w:tc>
          <w:tcPr>
            <w:tcW w:w="358" w:type="dxa"/>
            <w:shd w:val="clear" w:color="auto" w:fill="auto"/>
          </w:tcPr>
          <w:p w14:paraId="7733C11A" w14:textId="77777777" w:rsidR="002B71D8" w:rsidRPr="00AA6670" w:rsidRDefault="002B71D8" w:rsidP="00A40CCF">
            <w:pPr>
              <w:rPr>
                <w:rFonts w:ascii="Tahoma" w:hAnsi="Tahoma" w:cs="Tahoma"/>
              </w:rPr>
            </w:pPr>
          </w:p>
        </w:tc>
        <w:tc>
          <w:tcPr>
            <w:tcW w:w="357" w:type="dxa"/>
            <w:shd w:val="clear" w:color="auto" w:fill="auto"/>
          </w:tcPr>
          <w:p w14:paraId="1783F10B" w14:textId="77777777" w:rsidR="002B71D8" w:rsidRPr="00AA6670" w:rsidRDefault="002B71D8" w:rsidP="00A40CCF">
            <w:pPr>
              <w:rPr>
                <w:rFonts w:ascii="Tahoma" w:hAnsi="Tahoma" w:cs="Tahoma"/>
              </w:rPr>
            </w:pPr>
          </w:p>
        </w:tc>
        <w:tc>
          <w:tcPr>
            <w:tcW w:w="357" w:type="dxa"/>
            <w:shd w:val="clear" w:color="auto" w:fill="auto"/>
          </w:tcPr>
          <w:p w14:paraId="3BC2EA5E" w14:textId="77777777" w:rsidR="002B71D8" w:rsidRPr="00AA6670" w:rsidRDefault="002B71D8" w:rsidP="00A40CCF">
            <w:pPr>
              <w:rPr>
                <w:rFonts w:ascii="Tahoma" w:hAnsi="Tahoma" w:cs="Tahoma"/>
              </w:rPr>
            </w:pPr>
          </w:p>
        </w:tc>
        <w:tc>
          <w:tcPr>
            <w:tcW w:w="357" w:type="dxa"/>
            <w:shd w:val="clear" w:color="auto" w:fill="auto"/>
          </w:tcPr>
          <w:p w14:paraId="3FA5FAE7" w14:textId="77777777" w:rsidR="002B71D8" w:rsidRPr="00AA6670" w:rsidRDefault="002B71D8" w:rsidP="00A40CCF">
            <w:pPr>
              <w:rPr>
                <w:rFonts w:ascii="Tahoma" w:hAnsi="Tahoma" w:cs="Tahoma"/>
              </w:rPr>
            </w:pPr>
          </w:p>
        </w:tc>
        <w:tc>
          <w:tcPr>
            <w:tcW w:w="409" w:type="dxa"/>
            <w:shd w:val="clear" w:color="auto" w:fill="auto"/>
          </w:tcPr>
          <w:p w14:paraId="5D975931" w14:textId="77777777" w:rsidR="002B71D8" w:rsidRPr="00AA6670" w:rsidRDefault="002B71D8" w:rsidP="00A40CCF">
            <w:pPr>
              <w:rPr>
                <w:rFonts w:ascii="Tahoma" w:hAnsi="Tahoma" w:cs="Tahoma"/>
              </w:rPr>
            </w:pPr>
          </w:p>
        </w:tc>
        <w:tc>
          <w:tcPr>
            <w:tcW w:w="537" w:type="dxa"/>
            <w:shd w:val="clear" w:color="auto" w:fill="auto"/>
          </w:tcPr>
          <w:p w14:paraId="12458E83" w14:textId="77777777" w:rsidR="002B71D8" w:rsidRPr="00AA6670" w:rsidRDefault="002B71D8" w:rsidP="00A40CCF">
            <w:pPr>
              <w:rPr>
                <w:rFonts w:ascii="Tahoma" w:hAnsi="Tahoma" w:cs="Tahoma"/>
              </w:rPr>
            </w:pPr>
          </w:p>
        </w:tc>
        <w:tc>
          <w:tcPr>
            <w:tcW w:w="8330" w:type="dxa"/>
            <w:shd w:val="clear" w:color="auto" w:fill="auto"/>
          </w:tcPr>
          <w:p w14:paraId="1178E5AD" w14:textId="77777777" w:rsidR="002B71D8" w:rsidRPr="00AA6670" w:rsidRDefault="002B71D8" w:rsidP="002B71D8">
            <w:pPr>
              <w:pStyle w:val="ListParagraph"/>
              <w:numPr>
                <w:ilvl w:val="0"/>
                <w:numId w:val="25"/>
              </w:numPr>
              <w:rPr>
                <w:rFonts w:ascii="Tahoma" w:hAnsi="Tahoma" w:cs="Tahoma"/>
              </w:rPr>
            </w:pPr>
            <w:r w:rsidRPr="00AA6670">
              <w:rPr>
                <w:rFonts w:ascii="Tahoma" w:hAnsi="Tahoma" w:cs="Tahoma"/>
              </w:rPr>
              <w:t xml:space="preserve">The </w:t>
            </w:r>
            <w:r>
              <w:rPr>
                <w:rFonts w:ascii="Tahoma" w:hAnsi="Tahoma" w:cs="Tahoma"/>
              </w:rPr>
              <w:t>project</w:t>
            </w:r>
            <w:r w:rsidRPr="00AA6670">
              <w:rPr>
                <w:rFonts w:ascii="Tahoma" w:hAnsi="Tahoma" w:cs="Tahoma"/>
              </w:rPr>
              <w:t xml:space="preserve"> put ideas across effectively.</w:t>
            </w:r>
          </w:p>
        </w:tc>
      </w:tr>
      <w:tr w:rsidR="002B71D8" w:rsidRPr="00AA6670" w14:paraId="1B64B1C0" w14:textId="77777777" w:rsidTr="00197F99">
        <w:trPr>
          <w:trHeight w:val="213"/>
        </w:trPr>
        <w:tc>
          <w:tcPr>
            <w:tcW w:w="358" w:type="dxa"/>
            <w:shd w:val="clear" w:color="auto" w:fill="auto"/>
          </w:tcPr>
          <w:p w14:paraId="0631E219" w14:textId="77777777" w:rsidR="002B71D8" w:rsidRPr="00AA6670" w:rsidRDefault="002B71D8" w:rsidP="00A40CCF">
            <w:pPr>
              <w:rPr>
                <w:rFonts w:ascii="Tahoma" w:hAnsi="Tahoma" w:cs="Tahoma"/>
              </w:rPr>
            </w:pPr>
          </w:p>
        </w:tc>
        <w:tc>
          <w:tcPr>
            <w:tcW w:w="357" w:type="dxa"/>
            <w:shd w:val="clear" w:color="auto" w:fill="auto"/>
          </w:tcPr>
          <w:p w14:paraId="42BB8C55" w14:textId="77777777" w:rsidR="002B71D8" w:rsidRPr="00AA6670" w:rsidRDefault="002B71D8" w:rsidP="00A40CCF">
            <w:pPr>
              <w:rPr>
                <w:rFonts w:ascii="Tahoma" w:hAnsi="Tahoma" w:cs="Tahoma"/>
              </w:rPr>
            </w:pPr>
          </w:p>
        </w:tc>
        <w:tc>
          <w:tcPr>
            <w:tcW w:w="357" w:type="dxa"/>
            <w:shd w:val="clear" w:color="auto" w:fill="auto"/>
          </w:tcPr>
          <w:p w14:paraId="30037C03" w14:textId="77777777" w:rsidR="002B71D8" w:rsidRPr="00AA6670" w:rsidRDefault="002B71D8" w:rsidP="00A40CCF">
            <w:pPr>
              <w:rPr>
                <w:rFonts w:ascii="Tahoma" w:hAnsi="Tahoma" w:cs="Tahoma"/>
              </w:rPr>
            </w:pPr>
          </w:p>
        </w:tc>
        <w:tc>
          <w:tcPr>
            <w:tcW w:w="357" w:type="dxa"/>
            <w:shd w:val="clear" w:color="auto" w:fill="auto"/>
          </w:tcPr>
          <w:p w14:paraId="10B93E7B" w14:textId="77777777" w:rsidR="002B71D8" w:rsidRPr="00AA6670" w:rsidRDefault="002B71D8" w:rsidP="00A40CCF">
            <w:pPr>
              <w:rPr>
                <w:rFonts w:ascii="Tahoma" w:hAnsi="Tahoma" w:cs="Tahoma"/>
              </w:rPr>
            </w:pPr>
          </w:p>
        </w:tc>
        <w:tc>
          <w:tcPr>
            <w:tcW w:w="409" w:type="dxa"/>
            <w:shd w:val="clear" w:color="auto" w:fill="auto"/>
          </w:tcPr>
          <w:p w14:paraId="2D9EC1C9" w14:textId="77777777" w:rsidR="002B71D8" w:rsidRPr="00AA6670" w:rsidRDefault="002B71D8" w:rsidP="00A40CCF">
            <w:pPr>
              <w:rPr>
                <w:rFonts w:ascii="Tahoma" w:hAnsi="Tahoma" w:cs="Tahoma"/>
              </w:rPr>
            </w:pPr>
          </w:p>
        </w:tc>
        <w:tc>
          <w:tcPr>
            <w:tcW w:w="537" w:type="dxa"/>
            <w:shd w:val="clear" w:color="auto" w:fill="auto"/>
          </w:tcPr>
          <w:p w14:paraId="3E7D1256" w14:textId="77777777" w:rsidR="002B71D8" w:rsidRPr="00AA6670" w:rsidRDefault="002B71D8" w:rsidP="00A40CCF">
            <w:pPr>
              <w:rPr>
                <w:rFonts w:ascii="Tahoma" w:hAnsi="Tahoma" w:cs="Tahoma"/>
              </w:rPr>
            </w:pPr>
          </w:p>
        </w:tc>
        <w:tc>
          <w:tcPr>
            <w:tcW w:w="8330" w:type="dxa"/>
            <w:shd w:val="clear" w:color="auto" w:fill="auto"/>
          </w:tcPr>
          <w:p w14:paraId="5F3550AC" w14:textId="77777777" w:rsidR="002B71D8" w:rsidRPr="00AA6670" w:rsidRDefault="002B71D8" w:rsidP="002B71D8">
            <w:pPr>
              <w:pStyle w:val="ListParagraph"/>
              <w:numPr>
                <w:ilvl w:val="0"/>
                <w:numId w:val="25"/>
              </w:numPr>
              <w:rPr>
                <w:rFonts w:ascii="Tahoma" w:hAnsi="Tahoma" w:cs="Tahoma"/>
              </w:rPr>
            </w:pPr>
            <w:r>
              <w:rPr>
                <w:rFonts w:ascii="Tahoma" w:hAnsi="Tahoma" w:cs="Tahoma"/>
              </w:rPr>
              <w:t>Teacher materials were useful and easy to follow.</w:t>
            </w:r>
          </w:p>
        </w:tc>
      </w:tr>
      <w:tr w:rsidR="002B71D8" w:rsidRPr="00AA6670" w14:paraId="6F4453C9" w14:textId="77777777" w:rsidTr="00197F99">
        <w:trPr>
          <w:trHeight w:val="665"/>
        </w:trPr>
        <w:tc>
          <w:tcPr>
            <w:tcW w:w="358" w:type="dxa"/>
            <w:shd w:val="clear" w:color="auto" w:fill="auto"/>
          </w:tcPr>
          <w:p w14:paraId="0103CF5F" w14:textId="77777777" w:rsidR="002B71D8" w:rsidRPr="00AA6670" w:rsidRDefault="002B71D8" w:rsidP="00A40CCF">
            <w:pPr>
              <w:rPr>
                <w:rFonts w:ascii="Tahoma" w:hAnsi="Tahoma" w:cs="Tahoma"/>
              </w:rPr>
            </w:pPr>
          </w:p>
        </w:tc>
        <w:tc>
          <w:tcPr>
            <w:tcW w:w="357" w:type="dxa"/>
            <w:shd w:val="clear" w:color="auto" w:fill="auto"/>
          </w:tcPr>
          <w:p w14:paraId="0A3720F8" w14:textId="77777777" w:rsidR="002B71D8" w:rsidRPr="00AA6670" w:rsidRDefault="002B71D8" w:rsidP="00A40CCF">
            <w:pPr>
              <w:rPr>
                <w:rFonts w:ascii="Tahoma" w:hAnsi="Tahoma" w:cs="Tahoma"/>
              </w:rPr>
            </w:pPr>
          </w:p>
        </w:tc>
        <w:tc>
          <w:tcPr>
            <w:tcW w:w="357" w:type="dxa"/>
            <w:shd w:val="clear" w:color="auto" w:fill="auto"/>
          </w:tcPr>
          <w:p w14:paraId="7FF87912" w14:textId="77777777" w:rsidR="002B71D8" w:rsidRPr="00AA6670" w:rsidRDefault="002B71D8" w:rsidP="00A40CCF">
            <w:pPr>
              <w:rPr>
                <w:rFonts w:ascii="Tahoma" w:hAnsi="Tahoma" w:cs="Tahoma"/>
              </w:rPr>
            </w:pPr>
          </w:p>
        </w:tc>
        <w:tc>
          <w:tcPr>
            <w:tcW w:w="357" w:type="dxa"/>
            <w:shd w:val="clear" w:color="auto" w:fill="auto"/>
          </w:tcPr>
          <w:p w14:paraId="7A49AEF8" w14:textId="77777777" w:rsidR="002B71D8" w:rsidRPr="00AA6670" w:rsidRDefault="002B71D8" w:rsidP="00A40CCF">
            <w:pPr>
              <w:rPr>
                <w:rFonts w:ascii="Tahoma" w:hAnsi="Tahoma" w:cs="Tahoma"/>
              </w:rPr>
            </w:pPr>
          </w:p>
        </w:tc>
        <w:tc>
          <w:tcPr>
            <w:tcW w:w="409" w:type="dxa"/>
            <w:shd w:val="clear" w:color="auto" w:fill="auto"/>
          </w:tcPr>
          <w:p w14:paraId="77CA5940" w14:textId="77777777" w:rsidR="002B71D8" w:rsidRPr="00AA6670" w:rsidRDefault="002B71D8" w:rsidP="00A40CCF">
            <w:pPr>
              <w:rPr>
                <w:rFonts w:ascii="Tahoma" w:hAnsi="Tahoma" w:cs="Tahoma"/>
              </w:rPr>
            </w:pPr>
          </w:p>
        </w:tc>
        <w:tc>
          <w:tcPr>
            <w:tcW w:w="537" w:type="dxa"/>
            <w:shd w:val="clear" w:color="auto" w:fill="auto"/>
          </w:tcPr>
          <w:p w14:paraId="28CEE184" w14:textId="77777777" w:rsidR="002B71D8" w:rsidRPr="00AA6670" w:rsidRDefault="002B71D8" w:rsidP="00A40CCF">
            <w:pPr>
              <w:rPr>
                <w:rFonts w:ascii="Tahoma" w:hAnsi="Tahoma" w:cs="Tahoma"/>
              </w:rPr>
            </w:pPr>
          </w:p>
        </w:tc>
        <w:tc>
          <w:tcPr>
            <w:tcW w:w="8330" w:type="dxa"/>
            <w:shd w:val="clear" w:color="auto" w:fill="auto"/>
          </w:tcPr>
          <w:p w14:paraId="23AE42C5" w14:textId="77777777" w:rsidR="002B71D8" w:rsidRPr="00AA6670" w:rsidRDefault="002B71D8" w:rsidP="002B71D8">
            <w:pPr>
              <w:pStyle w:val="ListParagraph"/>
              <w:numPr>
                <w:ilvl w:val="0"/>
                <w:numId w:val="25"/>
              </w:numPr>
              <w:rPr>
                <w:rFonts w:ascii="Tahoma" w:hAnsi="Tahoma" w:cs="Tahoma"/>
              </w:rPr>
            </w:pPr>
            <w:r>
              <w:rPr>
                <w:rFonts w:ascii="Tahoma" w:hAnsi="Tahoma" w:cs="Tahoma"/>
              </w:rPr>
              <w:t xml:space="preserve"> The method of material presentation encouraged</w:t>
            </w:r>
            <w:r w:rsidRPr="00AA6670">
              <w:rPr>
                <w:rFonts w:ascii="Tahoma" w:hAnsi="Tahoma" w:cs="Tahoma"/>
              </w:rPr>
              <w:t xml:space="preserve"> students feel free to ask questions, disagree, express ideas, etc.</w:t>
            </w:r>
          </w:p>
        </w:tc>
      </w:tr>
      <w:tr w:rsidR="002B71D8" w:rsidRPr="00AA6670" w14:paraId="56ED2895" w14:textId="77777777" w:rsidTr="00197F99">
        <w:trPr>
          <w:trHeight w:val="225"/>
        </w:trPr>
        <w:tc>
          <w:tcPr>
            <w:tcW w:w="358" w:type="dxa"/>
            <w:shd w:val="clear" w:color="auto" w:fill="D9D9D9" w:themeFill="background1" w:themeFillShade="D9"/>
          </w:tcPr>
          <w:p w14:paraId="2B4F2627" w14:textId="77777777" w:rsidR="002B71D8" w:rsidRPr="00AA6670" w:rsidRDefault="002B71D8" w:rsidP="00A40CCF">
            <w:pPr>
              <w:rPr>
                <w:rFonts w:ascii="Tahoma" w:hAnsi="Tahoma" w:cs="Tahoma"/>
                <w:b/>
              </w:rPr>
            </w:pPr>
          </w:p>
        </w:tc>
        <w:tc>
          <w:tcPr>
            <w:tcW w:w="357" w:type="dxa"/>
            <w:shd w:val="clear" w:color="auto" w:fill="D9D9D9" w:themeFill="background1" w:themeFillShade="D9"/>
          </w:tcPr>
          <w:p w14:paraId="167781CF" w14:textId="77777777" w:rsidR="002B71D8" w:rsidRPr="00AA6670" w:rsidRDefault="002B71D8" w:rsidP="00A40CCF">
            <w:pPr>
              <w:rPr>
                <w:rFonts w:ascii="Tahoma" w:hAnsi="Tahoma" w:cs="Tahoma"/>
                <w:b/>
              </w:rPr>
            </w:pPr>
          </w:p>
        </w:tc>
        <w:tc>
          <w:tcPr>
            <w:tcW w:w="357" w:type="dxa"/>
            <w:shd w:val="clear" w:color="auto" w:fill="D9D9D9" w:themeFill="background1" w:themeFillShade="D9"/>
          </w:tcPr>
          <w:p w14:paraId="01BB9B4C" w14:textId="77777777" w:rsidR="002B71D8" w:rsidRPr="00AA6670" w:rsidRDefault="002B71D8" w:rsidP="00A40CCF">
            <w:pPr>
              <w:rPr>
                <w:rFonts w:ascii="Tahoma" w:hAnsi="Tahoma" w:cs="Tahoma"/>
                <w:b/>
              </w:rPr>
            </w:pPr>
          </w:p>
        </w:tc>
        <w:tc>
          <w:tcPr>
            <w:tcW w:w="357" w:type="dxa"/>
            <w:shd w:val="clear" w:color="auto" w:fill="D9D9D9" w:themeFill="background1" w:themeFillShade="D9"/>
          </w:tcPr>
          <w:p w14:paraId="154175D3" w14:textId="77777777" w:rsidR="002B71D8" w:rsidRPr="00AA6670" w:rsidRDefault="002B71D8" w:rsidP="00A40CCF">
            <w:pPr>
              <w:rPr>
                <w:rFonts w:ascii="Tahoma" w:hAnsi="Tahoma" w:cs="Tahoma"/>
                <w:b/>
              </w:rPr>
            </w:pPr>
          </w:p>
        </w:tc>
        <w:tc>
          <w:tcPr>
            <w:tcW w:w="409" w:type="dxa"/>
            <w:shd w:val="clear" w:color="auto" w:fill="D9D9D9" w:themeFill="background1" w:themeFillShade="D9"/>
          </w:tcPr>
          <w:p w14:paraId="0B51D083" w14:textId="77777777" w:rsidR="002B71D8" w:rsidRPr="00AA6670" w:rsidRDefault="002B71D8" w:rsidP="00A40CCF">
            <w:pPr>
              <w:rPr>
                <w:rFonts w:ascii="Tahoma" w:hAnsi="Tahoma" w:cs="Tahoma"/>
                <w:b/>
              </w:rPr>
            </w:pPr>
          </w:p>
        </w:tc>
        <w:tc>
          <w:tcPr>
            <w:tcW w:w="537" w:type="dxa"/>
            <w:shd w:val="clear" w:color="auto" w:fill="D9D9D9" w:themeFill="background1" w:themeFillShade="D9"/>
          </w:tcPr>
          <w:p w14:paraId="5CB8E630" w14:textId="77777777" w:rsidR="002B71D8" w:rsidRPr="00AA6670" w:rsidRDefault="002B71D8" w:rsidP="00A40CCF">
            <w:pPr>
              <w:rPr>
                <w:rFonts w:ascii="Tahoma" w:hAnsi="Tahoma" w:cs="Tahoma"/>
                <w:b/>
              </w:rPr>
            </w:pPr>
          </w:p>
        </w:tc>
        <w:tc>
          <w:tcPr>
            <w:tcW w:w="8330" w:type="dxa"/>
            <w:shd w:val="clear" w:color="auto" w:fill="D9D9D9" w:themeFill="background1" w:themeFillShade="D9"/>
          </w:tcPr>
          <w:p w14:paraId="3C63ACE9" w14:textId="77777777" w:rsidR="002B71D8" w:rsidRPr="00AA6670" w:rsidRDefault="002B71D8" w:rsidP="00A40CCF">
            <w:pPr>
              <w:rPr>
                <w:rFonts w:ascii="Tahoma" w:hAnsi="Tahoma" w:cs="Tahoma"/>
                <w:b/>
              </w:rPr>
            </w:pPr>
            <w:r w:rsidRPr="00AA6670">
              <w:rPr>
                <w:rFonts w:ascii="Tahoma" w:hAnsi="Tahoma" w:cs="Tahoma"/>
                <w:b/>
              </w:rPr>
              <w:t>Self-Evaluation</w:t>
            </w:r>
            <w:r>
              <w:rPr>
                <w:rFonts w:ascii="Tahoma" w:hAnsi="Tahoma" w:cs="Tahoma"/>
                <w:b/>
              </w:rPr>
              <w:t xml:space="preserve"> (Instructor)</w:t>
            </w:r>
          </w:p>
        </w:tc>
      </w:tr>
      <w:tr w:rsidR="002B71D8" w:rsidRPr="00AA6670" w14:paraId="5B0298E6" w14:textId="77777777" w:rsidTr="00197F99">
        <w:trPr>
          <w:trHeight w:val="426"/>
        </w:trPr>
        <w:tc>
          <w:tcPr>
            <w:tcW w:w="358" w:type="dxa"/>
            <w:shd w:val="clear" w:color="auto" w:fill="auto"/>
          </w:tcPr>
          <w:p w14:paraId="633AAFF9" w14:textId="77777777" w:rsidR="002B71D8" w:rsidRPr="00AA6670" w:rsidRDefault="002B71D8" w:rsidP="00A40CCF">
            <w:pPr>
              <w:rPr>
                <w:rFonts w:ascii="Tahoma" w:hAnsi="Tahoma" w:cs="Tahoma"/>
                <w:b/>
              </w:rPr>
            </w:pPr>
          </w:p>
        </w:tc>
        <w:tc>
          <w:tcPr>
            <w:tcW w:w="357" w:type="dxa"/>
            <w:shd w:val="clear" w:color="auto" w:fill="auto"/>
          </w:tcPr>
          <w:p w14:paraId="5D7DC71C" w14:textId="77777777" w:rsidR="002B71D8" w:rsidRPr="00AA6670" w:rsidRDefault="002B71D8" w:rsidP="00A40CCF">
            <w:pPr>
              <w:rPr>
                <w:rFonts w:ascii="Tahoma" w:hAnsi="Tahoma" w:cs="Tahoma"/>
                <w:b/>
              </w:rPr>
            </w:pPr>
          </w:p>
        </w:tc>
        <w:tc>
          <w:tcPr>
            <w:tcW w:w="357" w:type="dxa"/>
            <w:shd w:val="clear" w:color="auto" w:fill="auto"/>
          </w:tcPr>
          <w:p w14:paraId="3D4C6D57" w14:textId="77777777" w:rsidR="002B71D8" w:rsidRPr="00AA6670" w:rsidRDefault="002B71D8" w:rsidP="00A40CCF">
            <w:pPr>
              <w:rPr>
                <w:rFonts w:ascii="Tahoma" w:hAnsi="Tahoma" w:cs="Tahoma"/>
                <w:b/>
              </w:rPr>
            </w:pPr>
          </w:p>
        </w:tc>
        <w:tc>
          <w:tcPr>
            <w:tcW w:w="357" w:type="dxa"/>
            <w:shd w:val="clear" w:color="auto" w:fill="auto"/>
          </w:tcPr>
          <w:p w14:paraId="380B7939" w14:textId="77777777" w:rsidR="002B71D8" w:rsidRPr="00AA6670" w:rsidRDefault="002B71D8" w:rsidP="00A40CCF">
            <w:pPr>
              <w:rPr>
                <w:rFonts w:ascii="Tahoma" w:hAnsi="Tahoma" w:cs="Tahoma"/>
                <w:b/>
              </w:rPr>
            </w:pPr>
          </w:p>
        </w:tc>
        <w:tc>
          <w:tcPr>
            <w:tcW w:w="409" w:type="dxa"/>
            <w:shd w:val="clear" w:color="auto" w:fill="auto"/>
          </w:tcPr>
          <w:p w14:paraId="2B3658A6" w14:textId="77777777" w:rsidR="002B71D8" w:rsidRPr="00AA6670" w:rsidRDefault="002B71D8" w:rsidP="00A40CCF">
            <w:pPr>
              <w:rPr>
                <w:rFonts w:ascii="Tahoma" w:hAnsi="Tahoma" w:cs="Tahoma"/>
                <w:b/>
              </w:rPr>
            </w:pPr>
          </w:p>
        </w:tc>
        <w:tc>
          <w:tcPr>
            <w:tcW w:w="537" w:type="dxa"/>
            <w:shd w:val="clear" w:color="auto" w:fill="auto"/>
          </w:tcPr>
          <w:p w14:paraId="5EF3A315" w14:textId="77777777" w:rsidR="002B71D8" w:rsidRPr="00AA6670" w:rsidRDefault="002B71D8" w:rsidP="00A40CCF">
            <w:pPr>
              <w:rPr>
                <w:rFonts w:ascii="Tahoma" w:hAnsi="Tahoma" w:cs="Tahoma"/>
                <w:b/>
              </w:rPr>
            </w:pPr>
          </w:p>
        </w:tc>
        <w:tc>
          <w:tcPr>
            <w:tcW w:w="8330" w:type="dxa"/>
            <w:shd w:val="clear" w:color="auto" w:fill="auto"/>
          </w:tcPr>
          <w:p w14:paraId="43C4411C" w14:textId="77777777" w:rsidR="002B71D8" w:rsidRPr="00AA6670" w:rsidRDefault="002B71D8" w:rsidP="002B71D8">
            <w:pPr>
              <w:pStyle w:val="ListParagraph"/>
              <w:numPr>
                <w:ilvl w:val="0"/>
                <w:numId w:val="25"/>
              </w:numPr>
              <w:rPr>
                <w:rFonts w:ascii="Tahoma" w:hAnsi="Tahoma" w:cs="Tahoma"/>
              </w:rPr>
            </w:pPr>
            <w:r>
              <w:rPr>
                <w:rFonts w:ascii="Tahoma" w:hAnsi="Tahoma" w:cs="Tahoma"/>
              </w:rPr>
              <w:t>What was your level of knowledge concerning this topic prior to this presentation</w:t>
            </w:r>
            <w:r w:rsidRPr="00AA6670">
              <w:rPr>
                <w:rFonts w:ascii="Tahoma" w:hAnsi="Tahoma" w:cs="Tahoma"/>
              </w:rPr>
              <w:t>?</w:t>
            </w:r>
          </w:p>
        </w:tc>
      </w:tr>
      <w:tr w:rsidR="002B71D8" w:rsidRPr="00291D2E" w14:paraId="584B9ED0" w14:textId="77777777" w:rsidTr="00197F99">
        <w:trPr>
          <w:trHeight w:val="10700"/>
        </w:trPr>
        <w:tc>
          <w:tcPr>
            <w:tcW w:w="10705" w:type="dxa"/>
            <w:gridSpan w:val="7"/>
            <w:shd w:val="clear" w:color="auto" w:fill="D9D9D9" w:themeFill="background1" w:themeFillShade="D9"/>
          </w:tcPr>
          <w:p w14:paraId="0DB0A592" w14:textId="77777777" w:rsidR="002B71D8" w:rsidRDefault="002B71D8" w:rsidP="00D12160">
            <w:pPr>
              <w:ind w:right="-197"/>
              <w:rPr>
                <w:rFonts w:ascii="Tahoma" w:hAnsi="Tahoma" w:cs="Tahoma"/>
                <w:b/>
                <w:sz w:val="24"/>
                <w:szCs w:val="24"/>
              </w:rPr>
            </w:pPr>
            <w:r>
              <w:rPr>
                <w:rFonts w:ascii="Tahoma" w:hAnsi="Tahoma" w:cs="Tahoma"/>
                <w:b/>
                <w:sz w:val="24"/>
                <w:szCs w:val="24"/>
              </w:rPr>
              <w:lastRenderedPageBreak/>
              <w:t>Please share any recommendations you feel would be helpful.</w:t>
            </w:r>
          </w:p>
          <w:p w14:paraId="4CCC88BC" w14:textId="77777777" w:rsidR="002B71D8" w:rsidRDefault="002B71D8" w:rsidP="00D12160">
            <w:pPr>
              <w:ind w:right="-197"/>
              <w:rPr>
                <w:rFonts w:ascii="Tahoma" w:hAnsi="Tahoma" w:cs="Tahoma"/>
                <w:b/>
                <w:sz w:val="24"/>
                <w:szCs w:val="24"/>
              </w:rPr>
            </w:pPr>
          </w:p>
          <w:p w14:paraId="5DA68510" w14:textId="77777777" w:rsidR="002B71D8" w:rsidRPr="003C0D1E" w:rsidRDefault="002B71D8" w:rsidP="00D12160">
            <w:pPr>
              <w:ind w:right="-197"/>
              <w:rPr>
                <w:rFonts w:ascii="Tahoma" w:hAnsi="Tahoma" w:cs="Tahoma"/>
                <w:sz w:val="24"/>
                <w:szCs w:val="24"/>
              </w:rPr>
            </w:pPr>
          </w:p>
        </w:tc>
      </w:tr>
    </w:tbl>
    <w:p w14:paraId="68186FE5" w14:textId="77777777" w:rsidR="002B71D8" w:rsidRDefault="002B71D8" w:rsidP="00D12160">
      <w:pPr>
        <w:jc w:val="center"/>
        <w:rPr>
          <w:rFonts w:ascii="Tahoma" w:hAnsi="Tahoma" w:cs="Tahoma"/>
          <w:b/>
          <w:sz w:val="36"/>
          <w:szCs w:val="36"/>
        </w:rPr>
      </w:pPr>
      <w:r w:rsidRPr="00B005E9">
        <w:rPr>
          <w:rFonts w:ascii="Tahoma" w:hAnsi="Tahoma" w:cs="Tahoma"/>
          <w:b/>
          <w:sz w:val="36"/>
          <w:szCs w:val="36"/>
        </w:rPr>
        <w:t>T</w:t>
      </w:r>
      <w:r>
        <w:rPr>
          <w:rFonts w:ascii="Tahoma" w:hAnsi="Tahoma" w:cs="Tahoma"/>
          <w:b/>
          <w:sz w:val="36"/>
          <w:szCs w:val="36"/>
        </w:rPr>
        <w:t xml:space="preserve">hank you </w:t>
      </w:r>
      <w:r w:rsidRPr="00B005E9">
        <w:rPr>
          <w:rFonts w:ascii="Tahoma" w:hAnsi="Tahoma" w:cs="Tahoma"/>
          <w:b/>
          <w:sz w:val="36"/>
          <w:szCs w:val="36"/>
        </w:rPr>
        <w:t>for providing your feedback!</w:t>
      </w:r>
    </w:p>
    <w:p w14:paraId="0C899855" w14:textId="77777777" w:rsidR="002B71D8" w:rsidRPr="00697B15" w:rsidRDefault="002B71D8" w:rsidP="00D12160">
      <w:pPr>
        <w:jc w:val="center"/>
        <w:rPr>
          <w:rFonts w:ascii="Tahoma" w:hAnsi="Tahoma" w:cs="Tahoma"/>
          <w:sz w:val="24"/>
          <w:szCs w:val="24"/>
        </w:rPr>
      </w:pPr>
      <w:r>
        <w:rPr>
          <w:rFonts w:ascii="Tahoma" w:hAnsi="Tahoma" w:cs="Tahoma"/>
          <w:sz w:val="24"/>
          <w:szCs w:val="24"/>
        </w:rPr>
        <w:t xml:space="preserve">Please email your assessment to </w:t>
      </w:r>
      <w:r w:rsidRPr="00527DB1">
        <w:rPr>
          <w:rFonts w:ascii="Tahoma" w:hAnsi="Tahoma" w:cs="Tahoma"/>
          <w:sz w:val="24"/>
          <w:szCs w:val="24"/>
        </w:rPr>
        <w:t>david.madore@maine.gov</w:t>
      </w:r>
      <w:r>
        <w:rPr>
          <w:rFonts w:ascii="Tahoma" w:hAnsi="Tahoma" w:cs="Tahoma"/>
          <w:sz w:val="24"/>
          <w:szCs w:val="24"/>
        </w:rPr>
        <w:t>.</w:t>
      </w:r>
      <w:bookmarkStart w:id="7" w:name="_GoBack"/>
      <w:bookmarkEnd w:id="6"/>
      <w:bookmarkEnd w:id="7"/>
    </w:p>
    <w:sectPr w:rsidR="002B71D8" w:rsidRPr="00697B15" w:rsidSect="00716AE0">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4C2A4" w14:textId="77777777" w:rsidR="007C2A4D" w:rsidRDefault="007C2A4D" w:rsidP="002C1339">
      <w:pPr>
        <w:spacing w:after="0" w:line="240" w:lineRule="auto"/>
      </w:pPr>
      <w:r>
        <w:separator/>
      </w:r>
    </w:p>
  </w:endnote>
  <w:endnote w:type="continuationSeparator" w:id="0">
    <w:p w14:paraId="1710A946" w14:textId="77777777" w:rsidR="007C2A4D" w:rsidRDefault="007C2A4D" w:rsidP="002C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ource Sans Pro">
    <w:altName w:val="Arial"/>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0033E" w14:textId="77777777" w:rsidR="00C1252E" w:rsidRDefault="00C12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77946"/>
      <w:docPartObj>
        <w:docPartGallery w:val="Page Numbers (Bottom of Page)"/>
        <w:docPartUnique/>
      </w:docPartObj>
    </w:sdtPr>
    <w:sdtEndPr>
      <w:rPr>
        <w:noProof/>
      </w:rPr>
    </w:sdtEndPr>
    <w:sdtContent>
      <w:p w14:paraId="5B8574DA" w14:textId="14672E4B" w:rsidR="00C1252E" w:rsidRDefault="00C1252E">
        <w:pPr>
          <w:pStyle w:val="Footer"/>
          <w:jc w:val="right"/>
        </w:pPr>
        <w:r>
          <w:fldChar w:fldCharType="begin"/>
        </w:r>
        <w:r>
          <w:instrText xml:space="preserve"> PAGE   \* MERGEFORMAT </w:instrText>
        </w:r>
        <w:r>
          <w:fldChar w:fldCharType="separate"/>
        </w:r>
        <w:r w:rsidR="002B71D8">
          <w:rPr>
            <w:noProof/>
          </w:rPr>
          <w:t>15</w:t>
        </w:r>
        <w:r>
          <w:rPr>
            <w:noProof/>
          </w:rPr>
          <w:fldChar w:fldCharType="end"/>
        </w:r>
      </w:p>
    </w:sdtContent>
  </w:sdt>
  <w:p w14:paraId="29E0C19D" w14:textId="77777777" w:rsidR="00C1252E" w:rsidRDefault="00C1252E" w:rsidP="00D30497">
    <w:pPr>
      <w:pStyle w:val="Footer"/>
      <w:tabs>
        <w:tab w:val="clear" w:pos="4680"/>
        <w:tab w:val="clear" w:pos="9360"/>
        <w:tab w:val="left" w:pos="375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4DF14" w14:textId="77777777" w:rsidR="00C1252E" w:rsidRDefault="00C12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7DE4F" w14:textId="77777777" w:rsidR="007C2A4D" w:rsidRDefault="007C2A4D" w:rsidP="002C1339">
      <w:pPr>
        <w:spacing w:after="0" w:line="240" w:lineRule="auto"/>
      </w:pPr>
      <w:r>
        <w:separator/>
      </w:r>
    </w:p>
  </w:footnote>
  <w:footnote w:type="continuationSeparator" w:id="0">
    <w:p w14:paraId="39800B67" w14:textId="77777777" w:rsidR="007C2A4D" w:rsidRDefault="007C2A4D" w:rsidP="002C1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B040D" w14:textId="77777777" w:rsidR="00C1252E" w:rsidRDefault="00C12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37750" w14:textId="77777777" w:rsidR="00C1252E" w:rsidRDefault="00C12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39614" w14:textId="77777777" w:rsidR="00C1252E" w:rsidRDefault="00C12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FB2"/>
    <w:multiLevelType w:val="multilevel"/>
    <w:tmpl w:val="26FA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33518"/>
    <w:multiLevelType w:val="hybridMultilevel"/>
    <w:tmpl w:val="0BC8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A09BA"/>
    <w:multiLevelType w:val="multilevel"/>
    <w:tmpl w:val="CF8CBF5E"/>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3" w15:restartNumberingAfterBreak="0">
    <w:nsid w:val="07F568D6"/>
    <w:multiLevelType w:val="hybridMultilevel"/>
    <w:tmpl w:val="38AC9FE8"/>
    <w:lvl w:ilvl="0" w:tplc="0D62EAD2">
      <w:start w:val="1"/>
      <w:numFmt w:val="bullet"/>
      <w:lvlText w:val=""/>
      <w:lvlJc w:val="left"/>
      <w:pPr>
        <w:tabs>
          <w:tab w:val="num" w:pos="720"/>
        </w:tabs>
        <w:ind w:left="720" w:hanging="360"/>
      </w:pPr>
      <w:rPr>
        <w:rFonts w:ascii="Wingdings 3" w:hAnsi="Wingdings 3" w:hint="default"/>
      </w:rPr>
    </w:lvl>
    <w:lvl w:ilvl="1" w:tplc="3D0C447E" w:tentative="1">
      <w:start w:val="1"/>
      <w:numFmt w:val="bullet"/>
      <w:lvlText w:val=""/>
      <w:lvlJc w:val="left"/>
      <w:pPr>
        <w:tabs>
          <w:tab w:val="num" w:pos="1440"/>
        </w:tabs>
        <w:ind w:left="1440" w:hanging="360"/>
      </w:pPr>
      <w:rPr>
        <w:rFonts w:ascii="Wingdings 3" w:hAnsi="Wingdings 3" w:hint="default"/>
      </w:rPr>
    </w:lvl>
    <w:lvl w:ilvl="2" w:tplc="20A6E5B8" w:tentative="1">
      <w:start w:val="1"/>
      <w:numFmt w:val="bullet"/>
      <w:lvlText w:val=""/>
      <w:lvlJc w:val="left"/>
      <w:pPr>
        <w:tabs>
          <w:tab w:val="num" w:pos="2160"/>
        </w:tabs>
        <w:ind w:left="2160" w:hanging="360"/>
      </w:pPr>
      <w:rPr>
        <w:rFonts w:ascii="Wingdings 3" w:hAnsi="Wingdings 3" w:hint="default"/>
      </w:rPr>
    </w:lvl>
    <w:lvl w:ilvl="3" w:tplc="65366426" w:tentative="1">
      <w:start w:val="1"/>
      <w:numFmt w:val="bullet"/>
      <w:lvlText w:val=""/>
      <w:lvlJc w:val="left"/>
      <w:pPr>
        <w:tabs>
          <w:tab w:val="num" w:pos="2880"/>
        </w:tabs>
        <w:ind w:left="2880" w:hanging="360"/>
      </w:pPr>
      <w:rPr>
        <w:rFonts w:ascii="Wingdings 3" w:hAnsi="Wingdings 3" w:hint="default"/>
      </w:rPr>
    </w:lvl>
    <w:lvl w:ilvl="4" w:tplc="788AD494" w:tentative="1">
      <w:start w:val="1"/>
      <w:numFmt w:val="bullet"/>
      <w:lvlText w:val=""/>
      <w:lvlJc w:val="left"/>
      <w:pPr>
        <w:tabs>
          <w:tab w:val="num" w:pos="3600"/>
        </w:tabs>
        <w:ind w:left="3600" w:hanging="360"/>
      </w:pPr>
      <w:rPr>
        <w:rFonts w:ascii="Wingdings 3" w:hAnsi="Wingdings 3" w:hint="default"/>
      </w:rPr>
    </w:lvl>
    <w:lvl w:ilvl="5" w:tplc="CBA873AE" w:tentative="1">
      <w:start w:val="1"/>
      <w:numFmt w:val="bullet"/>
      <w:lvlText w:val=""/>
      <w:lvlJc w:val="left"/>
      <w:pPr>
        <w:tabs>
          <w:tab w:val="num" w:pos="4320"/>
        </w:tabs>
        <w:ind w:left="4320" w:hanging="360"/>
      </w:pPr>
      <w:rPr>
        <w:rFonts w:ascii="Wingdings 3" w:hAnsi="Wingdings 3" w:hint="default"/>
      </w:rPr>
    </w:lvl>
    <w:lvl w:ilvl="6" w:tplc="37D67F08" w:tentative="1">
      <w:start w:val="1"/>
      <w:numFmt w:val="bullet"/>
      <w:lvlText w:val=""/>
      <w:lvlJc w:val="left"/>
      <w:pPr>
        <w:tabs>
          <w:tab w:val="num" w:pos="5040"/>
        </w:tabs>
        <w:ind w:left="5040" w:hanging="360"/>
      </w:pPr>
      <w:rPr>
        <w:rFonts w:ascii="Wingdings 3" w:hAnsi="Wingdings 3" w:hint="default"/>
      </w:rPr>
    </w:lvl>
    <w:lvl w:ilvl="7" w:tplc="DE5C142C" w:tentative="1">
      <w:start w:val="1"/>
      <w:numFmt w:val="bullet"/>
      <w:lvlText w:val=""/>
      <w:lvlJc w:val="left"/>
      <w:pPr>
        <w:tabs>
          <w:tab w:val="num" w:pos="5760"/>
        </w:tabs>
        <w:ind w:left="5760" w:hanging="360"/>
      </w:pPr>
      <w:rPr>
        <w:rFonts w:ascii="Wingdings 3" w:hAnsi="Wingdings 3" w:hint="default"/>
      </w:rPr>
    </w:lvl>
    <w:lvl w:ilvl="8" w:tplc="4E16FDD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064034C"/>
    <w:multiLevelType w:val="hybridMultilevel"/>
    <w:tmpl w:val="5424592E"/>
    <w:lvl w:ilvl="0" w:tplc="B87625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4D7"/>
    <w:multiLevelType w:val="hybridMultilevel"/>
    <w:tmpl w:val="B4D02480"/>
    <w:lvl w:ilvl="0" w:tplc="E67CBFF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A2A0B"/>
    <w:multiLevelType w:val="hybridMultilevel"/>
    <w:tmpl w:val="61206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C0177EC"/>
    <w:multiLevelType w:val="hybridMultilevel"/>
    <w:tmpl w:val="B4A01586"/>
    <w:lvl w:ilvl="0" w:tplc="D40A10D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2373D0"/>
    <w:multiLevelType w:val="multilevel"/>
    <w:tmpl w:val="A158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57DCF"/>
    <w:multiLevelType w:val="multilevel"/>
    <w:tmpl w:val="7576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E693A"/>
    <w:multiLevelType w:val="hybridMultilevel"/>
    <w:tmpl w:val="59322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A45C8"/>
    <w:multiLevelType w:val="hybridMultilevel"/>
    <w:tmpl w:val="BEBC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24AC1"/>
    <w:multiLevelType w:val="hybridMultilevel"/>
    <w:tmpl w:val="352A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338C3"/>
    <w:multiLevelType w:val="hybridMultilevel"/>
    <w:tmpl w:val="A61865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AB0C11"/>
    <w:multiLevelType w:val="hybridMultilevel"/>
    <w:tmpl w:val="5F6AB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DC39B0"/>
    <w:multiLevelType w:val="hybridMultilevel"/>
    <w:tmpl w:val="838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10262"/>
    <w:multiLevelType w:val="hybridMultilevel"/>
    <w:tmpl w:val="1382E7DA"/>
    <w:lvl w:ilvl="0" w:tplc="2FF4F118">
      <w:start w:val="1"/>
      <w:numFmt w:val="bullet"/>
      <w:lvlText w:val=""/>
      <w:lvlJc w:val="left"/>
      <w:pPr>
        <w:tabs>
          <w:tab w:val="num" w:pos="720"/>
        </w:tabs>
        <w:ind w:left="720" w:hanging="360"/>
      </w:pPr>
      <w:rPr>
        <w:rFonts w:ascii="Wingdings 3" w:hAnsi="Wingdings 3" w:hint="default"/>
      </w:rPr>
    </w:lvl>
    <w:lvl w:ilvl="1" w:tplc="F008FB1A" w:tentative="1">
      <w:start w:val="1"/>
      <w:numFmt w:val="bullet"/>
      <w:lvlText w:val=""/>
      <w:lvlJc w:val="left"/>
      <w:pPr>
        <w:tabs>
          <w:tab w:val="num" w:pos="1440"/>
        </w:tabs>
        <w:ind w:left="1440" w:hanging="360"/>
      </w:pPr>
      <w:rPr>
        <w:rFonts w:ascii="Wingdings 3" w:hAnsi="Wingdings 3" w:hint="default"/>
      </w:rPr>
    </w:lvl>
    <w:lvl w:ilvl="2" w:tplc="A4A61CA4" w:tentative="1">
      <w:start w:val="1"/>
      <w:numFmt w:val="bullet"/>
      <w:lvlText w:val=""/>
      <w:lvlJc w:val="left"/>
      <w:pPr>
        <w:tabs>
          <w:tab w:val="num" w:pos="2160"/>
        </w:tabs>
        <w:ind w:left="2160" w:hanging="360"/>
      </w:pPr>
      <w:rPr>
        <w:rFonts w:ascii="Wingdings 3" w:hAnsi="Wingdings 3" w:hint="default"/>
      </w:rPr>
    </w:lvl>
    <w:lvl w:ilvl="3" w:tplc="0060B542" w:tentative="1">
      <w:start w:val="1"/>
      <w:numFmt w:val="bullet"/>
      <w:lvlText w:val=""/>
      <w:lvlJc w:val="left"/>
      <w:pPr>
        <w:tabs>
          <w:tab w:val="num" w:pos="2880"/>
        </w:tabs>
        <w:ind w:left="2880" w:hanging="360"/>
      </w:pPr>
      <w:rPr>
        <w:rFonts w:ascii="Wingdings 3" w:hAnsi="Wingdings 3" w:hint="default"/>
      </w:rPr>
    </w:lvl>
    <w:lvl w:ilvl="4" w:tplc="3836D8B4" w:tentative="1">
      <w:start w:val="1"/>
      <w:numFmt w:val="bullet"/>
      <w:lvlText w:val=""/>
      <w:lvlJc w:val="left"/>
      <w:pPr>
        <w:tabs>
          <w:tab w:val="num" w:pos="3600"/>
        </w:tabs>
        <w:ind w:left="3600" w:hanging="360"/>
      </w:pPr>
      <w:rPr>
        <w:rFonts w:ascii="Wingdings 3" w:hAnsi="Wingdings 3" w:hint="default"/>
      </w:rPr>
    </w:lvl>
    <w:lvl w:ilvl="5" w:tplc="321CC412" w:tentative="1">
      <w:start w:val="1"/>
      <w:numFmt w:val="bullet"/>
      <w:lvlText w:val=""/>
      <w:lvlJc w:val="left"/>
      <w:pPr>
        <w:tabs>
          <w:tab w:val="num" w:pos="4320"/>
        </w:tabs>
        <w:ind w:left="4320" w:hanging="360"/>
      </w:pPr>
      <w:rPr>
        <w:rFonts w:ascii="Wingdings 3" w:hAnsi="Wingdings 3" w:hint="default"/>
      </w:rPr>
    </w:lvl>
    <w:lvl w:ilvl="6" w:tplc="58BA6EDE" w:tentative="1">
      <w:start w:val="1"/>
      <w:numFmt w:val="bullet"/>
      <w:lvlText w:val=""/>
      <w:lvlJc w:val="left"/>
      <w:pPr>
        <w:tabs>
          <w:tab w:val="num" w:pos="5040"/>
        </w:tabs>
        <w:ind w:left="5040" w:hanging="360"/>
      </w:pPr>
      <w:rPr>
        <w:rFonts w:ascii="Wingdings 3" w:hAnsi="Wingdings 3" w:hint="default"/>
      </w:rPr>
    </w:lvl>
    <w:lvl w:ilvl="7" w:tplc="B76E8670" w:tentative="1">
      <w:start w:val="1"/>
      <w:numFmt w:val="bullet"/>
      <w:lvlText w:val=""/>
      <w:lvlJc w:val="left"/>
      <w:pPr>
        <w:tabs>
          <w:tab w:val="num" w:pos="5760"/>
        </w:tabs>
        <w:ind w:left="5760" w:hanging="360"/>
      </w:pPr>
      <w:rPr>
        <w:rFonts w:ascii="Wingdings 3" w:hAnsi="Wingdings 3" w:hint="default"/>
      </w:rPr>
    </w:lvl>
    <w:lvl w:ilvl="8" w:tplc="1802794E"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FA00CD1"/>
    <w:multiLevelType w:val="hybridMultilevel"/>
    <w:tmpl w:val="AA68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73B3A"/>
    <w:multiLevelType w:val="hybridMultilevel"/>
    <w:tmpl w:val="C804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A3DF8"/>
    <w:multiLevelType w:val="multilevel"/>
    <w:tmpl w:val="412A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13554D"/>
    <w:multiLevelType w:val="hybridMultilevel"/>
    <w:tmpl w:val="8B38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75CAA"/>
    <w:multiLevelType w:val="hybridMultilevel"/>
    <w:tmpl w:val="808A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174FD"/>
    <w:multiLevelType w:val="hybridMultilevel"/>
    <w:tmpl w:val="DCC2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C2A6E"/>
    <w:multiLevelType w:val="hybridMultilevel"/>
    <w:tmpl w:val="FFAC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86103"/>
    <w:multiLevelType w:val="hybridMultilevel"/>
    <w:tmpl w:val="07DCDB0A"/>
    <w:lvl w:ilvl="0" w:tplc="0409000F">
      <w:start w:val="1"/>
      <w:numFmt w:val="decimal"/>
      <w:lvlText w:val="%1."/>
      <w:lvlJc w:val="left"/>
      <w:pPr>
        <w:ind w:left="360" w:hanging="360"/>
      </w:pPr>
    </w:lvl>
    <w:lvl w:ilvl="1" w:tplc="F49A703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091DAF"/>
    <w:multiLevelType w:val="hybridMultilevel"/>
    <w:tmpl w:val="FDF2E40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879CDCA2" w:tentative="1">
      <w:start w:val="1"/>
      <w:numFmt w:val="bullet"/>
      <w:lvlText w:val=""/>
      <w:lvlJc w:val="left"/>
      <w:pPr>
        <w:tabs>
          <w:tab w:val="num" w:pos="2160"/>
        </w:tabs>
        <w:ind w:left="2160" w:hanging="360"/>
      </w:pPr>
      <w:rPr>
        <w:rFonts w:ascii="Wingdings 3" w:hAnsi="Wingdings 3" w:hint="default"/>
      </w:rPr>
    </w:lvl>
    <w:lvl w:ilvl="3" w:tplc="D1289452" w:tentative="1">
      <w:start w:val="1"/>
      <w:numFmt w:val="bullet"/>
      <w:lvlText w:val=""/>
      <w:lvlJc w:val="left"/>
      <w:pPr>
        <w:tabs>
          <w:tab w:val="num" w:pos="2880"/>
        </w:tabs>
        <w:ind w:left="2880" w:hanging="360"/>
      </w:pPr>
      <w:rPr>
        <w:rFonts w:ascii="Wingdings 3" w:hAnsi="Wingdings 3" w:hint="default"/>
      </w:rPr>
    </w:lvl>
    <w:lvl w:ilvl="4" w:tplc="7A2C8250" w:tentative="1">
      <w:start w:val="1"/>
      <w:numFmt w:val="bullet"/>
      <w:lvlText w:val=""/>
      <w:lvlJc w:val="left"/>
      <w:pPr>
        <w:tabs>
          <w:tab w:val="num" w:pos="3600"/>
        </w:tabs>
        <w:ind w:left="3600" w:hanging="360"/>
      </w:pPr>
      <w:rPr>
        <w:rFonts w:ascii="Wingdings 3" w:hAnsi="Wingdings 3" w:hint="default"/>
      </w:rPr>
    </w:lvl>
    <w:lvl w:ilvl="5" w:tplc="D1DC9A40" w:tentative="1">
      <w:start w:val="1"/>
      <w:numFmt w:val="bullet"/>
      <w:lvlText w:val=""/>
      <w:lvlJc w:val="left"/>
      <w:pPr>
        <w:tabs>
          <w:tab w:val="num" w:pos="4320"/>
        </w:tabs>
        <w:ind w:left="4320" w:hanging="360"/>
      </w:pPr>
      <w:rPr>
        <w:rFonts w:ascii="Wingdings 3" w:hAnsi="Wingdings 3" w:hint="default"/>
      </w:rPr>
    </w:lvl>
    <w:lvl w:ilvl="6" w:tplc="20F246CA" w:tentative="1">
      <w:start w:val="1"/>
      <w:numFmt w:val="bullet"/>
      <w:lvlText w:val=""/>
      <w:lvlJc w:val="left"/>
      <w:pPr>
        <w:tabs>
          <w:tab w:val="num" w:pos="5040"/>
        </w:tabs>
        <w:ind w:left="5040" w:hanging="360"/>
      </w:pPr>
      <w:rPr>
        <w:rFonts w:ascii="Wingdings 3" w:hAnsi="Wingdings 3" w:hint="default"/>
      </w:rPr>
    </w:lvl>
    <w:lvl w:ilvl="7" w:tplc="3DA67C08" w:tentative="1">
      <w:start w:val="1"/>
      <w:numFmt w:val="bullet"/>
      <w:lvlText w:val=""/>
      <w:lvlJc w:val="left"/>
      <w:pPr>
        <w:tabs>
          <w:tab w:val="num" w:pos="5760"/>
        </w:tabs>
        <w:ind w:left="5760" w:hanging="360"/>
      </w:pPr>
      <w:rPr>
        <w:rFonts w:ascii="Wingdings 3" w:hAnsi="Wingdings 3" w:hint="default"/>
      </w:rPr>
    </w:lvl>
    <w:lvl w:ilvl="8" w:tplc="E6448210"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5837736B"/>
    <w:multiLevelType w:val="hybridMultilevel"/>
    <w:tmpl w:val="BEE84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07932"/>
    <w:multiLevelType w:val="hybridMultilevel"/>
    <w:tmpl w:val="910053A0"/>
    <w:lvl w:ilvl="0" w:tplc="FA4012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8E3384"/>
    <w:multiLevelType w:val="hybridMultilevel"/>
    <w:tmpl w:val="DA20C0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5B70A5"/>
    <w:multiLevelType w:val="hybridMultilevel"/>
    <w:tmpl w:val="764A7B56"/>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0" w15:restartNumberingAfterBreak="0">
    <w:nsid w:val="62AA601D"/>
    <w:multiLevelType w:val="hybridMultilevel"/>
    <w:tmpl w:val="1AB03816"/>
    <w:lvl w:ilvl="0" w:tplc="04090001">
      <w:start w:val="1"/>
      <w:numFmt w:val="bullet"/>
      <w:lvlText w:val=""/>
      <w:lvlJc w:val="left"/>
      <w:pPr>
        <w:tabs>
          <w:tab w:val="num" w:pos="720"/>
        </w:tabs>
        <w:ind w:left="720" w:hanging="360"/>
      </w:pPr>
      <w:rPr>
        <w:rFonts w:ascii="Symbol" w:hAnsi="Symbol" w:hint="default"/>
      </w:rPr>
    </w:lvl>
    <w:lvl w:ilvl="1" w:tplc="F008FB1A" w:tentative="1">
      <w:start w:val="1"/>
      <w:numFmt w:val="bullet"/>
      <w:lvlText w:val=""/>
      <w:lvlJc w:val="left"/>
      <w:pPr>
        <w:tabs>
          <w:tab w:val="num" w:pos="1440"/>
        </w:tabs>
        <w:ind w:left="1440" w:hanging="360"/>
      </w:pPr>
      <w:rPr>
        <w:rFonts w:ascii="Wingdings 3" w:hAnsi="Wingdings 3" w:hint="default"/>
      </w:rPr>
    </w:lvl>
    <w:lvl w:ilvl="2" w:tplc="A4A61CA4" w:tentative="1">
      <w:start w:val="1"/>
      <w:numFmt w:val="bullet"/>
      <w:lvlText w:val=""/>
      <w:lvlJc w:val="left"/>
      <w:pPr>
        <w:tabs>
          <w:tab w:val="num" w:pos="2160"/>
        </w:tabs>
        <w:ind w:left="2160" w:hanging="360"/>
      </w:pPr>
      <w:rPr>
        <w:rFonts w:ascii="Wingdings 3" w:hAnsi="Wingdings 3" w:hint="default"/>
      </w:rPr>
    </w:lvl>
    <w:lvl w:ilvl="3" w:tplc="0060B542" w:tentative="1">
      <w:start w:val="1"/>
      <w:numFmt w:val="bullet"/>
      <w:lvlText w:val=""/>
      <w:lvlJc w:val="left"/>
      <w:pPr>
        <w:tabs>
          <w:tab w:val="num" w:pos="2880"/>
        </w:tabs>
        <w:ind w:left="2880" w:hanging="360"/>
      </w:pPr>
      <w:rPr>
        <w:rFonts w:ascii="Wingdings 3" w:hAnsi="Wingdings 3" w:hint="default"/>
      </w:rPr>
    </w:lvl>
    <w:lvl w:ilvl="4" w:tplc="3836D8B4" w:tentative="1">
      <w:start w:val="1"/>
      <w:numFmt w:val="bullet"/>
      <w:lvlText w:val=""/>
      <w:lvlJc w:val="left"/>
      <w:pPr>
        <w:tabs>
          <w:tab w:val="num" w:pos="3600"/>
        </w:tabs>
        <w:ind w:left="3600" w:hanging="360"/>
      </w:pPr>
      <w:rPr>
        <w:rFonts w:ascii="Wingdings 3" w:hAnsi="Wingdings 3" w:hint="default"/>
      </w:rPr>
    </w:lvl>
    <w:lvl w:ilvl="5" w:tplc="321CC412" w:tentative="1">
      <w:start w:val="1"/>
      <w:numFmt w:val="bullet"/>
      <w:lvlText w:val=""/>
      <w:lvlJc w:val="left"/>
      <w:pPr>
        <w:tabs>
          <w:tab w:val="num" w:pos="4320"/>
        </w:tabs>
        <w:ind w:left="4320" w:hanging="360"/>
      </w:pPr>
      <w:rPr>
        <w:rFonts w:ascii="Wingdings 3" w:hAnsi="Wingdings 3" w:hint="default"/>
      </w:rPr>
    </w:lvl>
    <w:lvl w:ilvl="6" w:tplc="58BA6EDE" w:tentative="1">
      <w:start w:val="1"/>
      <w:numFmt w:val="bullet"/>
      <w:lvlText w:val=""/>
      <w:lvlJc w:val="left"/>
      <w:pPr>
        <w:tabs>
          <w:tab w:val="num" w:pos="5040"/>
        </w:tabs>
        <w:ind w:left="5040" w:hanging="360"/>
      </w:pPr>
      <w:rPr>
        <w:rFonts w:ascii="Wingdings 3" w:hAnsi="Wingdings 3" w:hint="default"/>
      </w:rPr>
    </w:lvl>
    <w:lvl w:ilvl="7" w:tplc="B76E8670" w:tentative="1">
      <w:start w:val="1"/>
      <w:numFmt w:val="bullet"/>
      <w:lvlText w:val=""/>
      <w:lvlJc w:val="left"/>
      <w:pPr>
        <w:tabs>
          <w:tab w:val="num" w:pos="5760"/>
        </w:tabs>
        <w:ind w:left="5760" w:hanging="360"/>
      </w:pPr>
      <w:rPr>
        <w:rFonts w:ascii="Wingdings 3" w:hAnsi="Wingdings 3" w:hint="default"/>
      </w:rPr>
    </w:lvl>
    <w:lvl w:ilvl="8" w:tplc="1802794E"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68194E4E"/>
    <w:multiLevelType w:val="hybridMultilevel"/>
    <w:tmpl w:val="8CE0D4A2"/>
    <w:lvl w:ilvl="0" w:tplc="04090001">
      <w:start w:val="1"/>
      <w:numFmt w:val="bullet"/>
      <w:lvlText w:val=""/>
      <w:lvlJc w:val="left"/>
      <w:pPr>
        <w:tabs>
          <w:tab w:val="num" w:pos="720"/>
        </w:tabs>
        <w:ind w:left="720" w:hanging="360"/>
      </w:pPr>
      <w:rPr>
        <w:rFonts w:ascii="Symbol" w:hAnsi="Symbol" w:hint="default"/>
      </w:rPr>
    </w:lvl>
    <w:lvl w:ilvl="1" w:tplc="3D0C447E" w:tentative="1">
      <w:start w:val="1"/>
      <w:numFmt w:val="bullet"/>
      <w:lvlText w:val=""/>
      <w:lvlJc w:val="left"/>
      <w:pPr>
        <w:tabs>
          <w:tab w:val="num" w:pos="1440"/>
        </w:tabs>
        <w:ind w:left="1440" w:hanging="360"/>
      </w:pPr>
      <w:rPr>
        <w:rFonts w:ascii="Wingdings 3" w:hAnsi="Wingdings 3" w:hint="default"/>
      </w:rPr>
    </w:lvl>
    <w:lvl w:ilvl="2" w:tplc="20A6E5B8" w:tentative="1">
      <w:start w:val="1"/>
      <w:numFmt w:val="bullet"/>
      <w:lvlText w:val=""/>
      <w:lvlJc w:val="left"/>
      <w:pPr>
        <w:tabs>
          <w:tab w:val="num" w:pos="2160"/>
        </w:tabs>
        <w:ind w:left="2160" w:hanging="360"/>
      </w:pPr>
      <w:rPr>
        <w:rFonts w:ascii="Wingdings 3" w:hAnsi="Wingdings 3" w:hint="default"/>
      </w:rPr>
    </w:lvl>
    <w:lvl w:ilvl="3" w:tplc="65366426" w:tentative="1">
      <w:start w:val="1"/>
      <w:numFmt w:val="bullet"/>
      <w:lvlText w:val=""/>
      <w:lvlJc w:val="left"/>
      <w:pPr>
        <w:tabs>
          <w:tab w:val="num" w:pos="2880"/>
        </w:tabs>
        <w:ind w:left="2880" w:hanging="360"/>
      </w:pPr>
      <w:rPr>
        <w:rFonts w:ascii="Wingdings 3" w:hAnsi="Wingdings 3" w:hint="default"/>
      </w:rPr>
    </w:lvl>
    <w:lvl w:ilvl="4" w:tplc="788AD494" w:tentative="1">
      <w:start w:val="1"/>
      <w:numFmt w:val="bullet"/>
      <w:lvlText w:val=""/>
      <w:lvlJc w:val="left"/>
      <w:pPr>
        <w:tabs>
          <w:tab w:val="num" w:pos="3600"/>
        </w:tabs>
        <w:ind w:left="3600" w:hanging="360"/>
      </w:pPr>
      <w:rPr>
        <w:rFonts w:ascii="Wingdings 3" w:hAnsi="Wingdings 3" w:hint="default"/>
      </w:rPr>
    </w:lvl>
    <w:lvl w:ilvl="5" w:tplc="CBA873AE" w:tentative="1">
      <w:start w:val="1"/>
      <w:numFmt w:val="bullet"/>
      <w:lvlText w:val=""/>
      <w:lvlJc w:val="left"/>
      <w:pPr>
        <w:tabs>
          <w:tab w:val="num" w:pos="4320"/>
        </w:tabs>
        <w:ind w:left="4320" w:hanging="360"/>
      </w:pPr>
      <w:rPr>
        <w:rFonts w:ascii="Wingdings 3" w:hAnsi="Wingdings 3" w:hint="default"/>
      </w:rPr>
    </w:lvl>
    <w:lvl w:ilvl="6" w:tplc="37D67F08" w:tentative="1">
      <w:start w:val="1"/>
      <w:numFmt w:val="bullet"/>
      <w:lvlText w:val=""/>
      <w:lvlJc w:val="left"/>
      <w:pPr>
        <w:tabs>
          <w:tab w:val="num" w:pos="5040"/>
        </w:tabs>
        <w:ind w:left="5040" w:hanging="360"/>
      </w:pPr>
      <w:rPr>
        <w:rFonts w:ascii="Wingdings 3" w:hAnsi="Wingdings 3" w:hint="default"/>
      </w:rPr>
    </w:lvl>
    <w:lvl w:ilvl="7" w:tplc="DE5C142C" w:tentative="1">
      <w:start w:val="1"/>
      <w:numFmt w:val="bullet"/>
      <w:lvlText w:val=""/>
      <w:lvlJc w:val="left"/>
      <w:pPr>
        <w:tabs>
          <w:tab w:val="num" w:pos="5760"/>
        </w:tabs>
        <w:ind w:left="5760" w:hanging="360"/>
      </w:pPr>
      <w:rPr>
        <w:rFonts w:ascii="Wingdings 3" w:hAnsi="Wingdings 3" w:hint="default"/>
      </w:rPr>
    </w:lvl>
    <w:lvl w:ilvl="8" w:tplc="4E16FDD0"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6A905A24"/>
    <w:multiLevelType w:val="hybridMultilevel"/>
    <w:tmpl w:val="14D80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C09DA"/>
    <w:multiLevelType w:val="hybridMultilevel"/>
    <w:tmpl w:val="E7EAA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012324"/>
    <w:multiLevelType w:val="hybridMultilevel"/>
    <w:tmpl w:val="EDE056E4"/>
    <w:lvl w:ilvl="0" w:tplc="A05ECD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840890"/>
    <w:multiLevelType w:val="hybridMultilevel"/>
    <w:tmpl w:val="39C22038"/>
    <w:lvl w:ilvl="0" w:tplc="D40A10D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D939B9"/>
    <w:multiLevelType w:val="multilevel"/>
    <w:tmpl w:val="771E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1F381B"/>
    <w:multiLevelType w:val="hybridMultilevel"/>
    <w:tmpl w:val="52A8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06CA4"/>
    <w:multiLevelType w:val="hybridMultilevel"/>
    <w:tmpl w:val="1A9659BA"/>
    <w:lvl w:ilvl="0" w:tplc="04090001">
      <w:start w:val="1"/>
      <w:numFmt w:val="bullet"/>
      <w:lvlText w:val=""/>
      <w:lvlJc w:val="left"/>
      <w:pPr>
        <w:tabs>
          <w:tab w:val="num" w:pos="720"/>
        </w:tabs>
        <w:ind w:left="720" w:hanging="360"/>
      </w:pPr>
      <w:rPr>
        <w:rFonts w:ascii="Symbol" w:hAnsi="Symbol" w:hint="default"/>
      </w:rPr>
    </w:lvl>
    <w:lvl w:ilvl="1" w:tplc="05363840" w:tentative="1">
      <w:start w:val="1"/>
      <w:numFmt w:val="bullet"/>
      <w:lvlText w:val=""/>
      <w:lvlJc w:val="left"/>
      <w:pPr>
        <w:tabs>
          <w:tab w:val="num" w:pos="1440"/>
        </w:tabs>
        <w:ind w:left="1440" w:hanging="360"/>
      </w:pPr>
      <w:rPr>
        <w:rFonts w:ascii="Wingdings 3" w:hAnsi="Wingdings 3" w:hint="default"/>
      </w:rPr>
    </w:lvl>
    <w:lvl w:ilvl="2" w:tplc="42AC0BBA" w:tentative="1">
      <w:start w:val="1"/>
      <w:numFmt w:val="bullet"/>
      <w:lvlText w:val=""/>
      <w:lvlJc w:val="left"/>
      <w:pPr>
        <w:tabs>
          <w:tab w:val="num" w:pos="2160"/>
        </w:tabs>
        <w:ind w:left="2160" w:hanging="360"/>
      </w:pPr>
      <w:rPr>
        <w:rFonts w:ascii="Wingdings 3" w:hAnsi="Wingdings 3" w:hint="default"/>
      </w:rPr>
    </w:lvl>
    <w:lvl w:ilvl="3" w:tplc="4026421A" w:tentative="1">
      <w:start w:val="1"/>
      <w:numFmt w:val="bullet"/>
      <w:lvlText w:val=""/>
      <w:lvlJc w:val="left"/>
      <w:pPr>
        <w:tabs>
          <w:tab w:val="num" w:pos="2880"/>
        </w:tabs>
        <w:ind w:left="2880" w:hanging="360"/>
      </w:pPr>
      <w:rPr>
        <w:rFonts w:ascii="Wingdings 3" w:hAnsi="Wingdings 3" w:hint="default"/>
      </w:rPr>
    </w:lvl>
    <w:lvl w:ilvl="4" w:tplc="4DE6F9B8" w:tentative="1">
      <w:start w:val="1"/>
      <w:numFmt w:val="bullet"/>
      <w:lvlText w:val=""/>
      <w:lvlJc w:val="left"/>
      <w:pPr>
        <w:tabs>
          <w:tab w:val="num" w:pos="3600"/>
        </w:tabs>
        <w:ind w:left="3600" w:hanging="360"/>
      </w:pPr>
      <w:rPr>
        <w:rFonts w:ascii="Wingdings 3" w:hAnsi="Wingdings 3" w:hint="default"/>
      </w:rPr>
    </w:lvl>
    <w:lvl w:ilvl="5" w:tplc="C5586CCE" w:tentative="1">
      <w:start w:val="1"/>
      <w:numFmt w:val="bullet"/>
      <w:lvlText w:val=""/>
      <w:lvlJc w:val="left"/>
      <w:pPr>
        <w:tabs>
          <w:tab w:val="num" w:pos="4320"/>
        </w:tabs>
        <w:ind w:left="4320" w:hanging="360"/>
      </w:pPr>
      <w:rPr>
        <w:rFonts w:ascii="Wingdings 3" w:hAnsi="Wingdings 3" w:hint="default"/>
      </w:rPr>
    </w:lvl>
    <w:lvl w:ilvl="6" w:tplc="A66E6E8C" w:tentative="1">
      <w:start w:val="1"/>
      <w:numFmt w:val="bullet"/>
      <w:lvlText w:val=""/>
      <w:lvlJc w:val="left"/>
      <w:pPr>
        <w:tabs>
          <w:tab w:val="num" w:pos="5040"/>
        </w:tabs>
        <w:ind w:left="5040" w:hanging="360"/>
      </w:pPr>
      <w:rPr>
        <w:rFonts w:ascii="Wingdings 3" w:hAnsi="Wingdings 3" w:hint="default"/>
      </w:rPr>
    </w:lvl>
    <w:lvl w:ilvl="7" w:tplc="5B900B92" w:tentative="1">
      <w:start w:val="1"/>
      <w:numFmt w:val="bullet"/>
      <w:lvlText w:val=""/>
      <w:lvlJc w:val="left"/>
      <w:pPr>
        <w:tabs>
          <w:tab w:val="num" w:pos="5760"/>
        </w:tabs>
        <w:ind w:left="5760" w:hanging="360"/>
      </w:pPr>
      <w:rPr>
        <w:rFonts w:ascii="Wingdings 3" w:hAnsi="Wingdings 3" w:hint="default"/>
      </w:rPr>
    </w:lvl>
    <w:lvl w:ilvl="8" w:tplc="2806BCE0" w:tentative="1">
      <w:start w:val="1"/>
      <w:numFmt w:val="bullet"/>
      <w:lvlText w:val=""/>
      <w:lvlJc w:val="left"/>
      <w:pPr>
        <w:tabs>
          <w:tab w:val="num" w:pos="6480"/>
        </w:tabs>
        <w:ind w:left="6480" w:hanging="360"/>
      </w:pPr>
      <w:rPr>
        <w:rFonts w:ascii="Wingdings 3" w:hAnsi="Wingdings 3" w:hint="default"/>
      </w:rPr>
    </w:lvl>
  </w:abstractNum>
  <w:abstractNum w:abstractNumId="39" w15:restartNumberingAfterBreak="0">
    <w:nsid w:val="7FD96ECA"/>
    <w:multiLevelType w:val="hybridMultilevel"/>
    <w:tmpl w:val="F67C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3"/>
  </w:num>
  <w:num w:numId="4">
    <w:abstractNumId w:val="16"/>
  </w:num>
  <w:num w:numId="5">
    <w:abstractNumId w:val="23"/>
  </w:num>
  <w:num w:numId="6">
    <w:abstractNumId w:val="11"/>
  </w:num>
  <w:num w:numId="7">
    <w:abstractNumId w:val="37"/>
  </w:num>
  <w:num w:numId="8">
    <w:abstractNumId w:val="28"/>
  </w:num>
  <w:num w:numId="9">
    <w:abstractNumId w:val="17"/>
  </w:num>
  <w:num w:numId="10">
    <w:abstractNumId w:val="14"/>
  </w:num>
  <w:num w:numId="11">
    <w:abstractNumId w:val="1"/>
  </w:num>
  <w:num w:numId="12">
    <w:abstractNumId w:val="33"/>
  </w:num>
  <w:num w:numId="13">
    <w:abstractNumId w:val="21"/>
  </w:num>
  <w:num w:numId="14">
    <w:abstractNumId w:val="6"/>
  </w:num>
  <w:num w:numId="15">
    <w:abstractNumId w:val="22"/>
  </w:num>
  <w:num w:numId="16">
    <w:abstractNumId w:val="12"/>
  </w:num>
  <w:num w:numId="17">
    <w:abstractNumId w:val="13"/>
  </w:num>
  <w:num w:numId="18">
    <w:abstractNumId w:val="39"/>
  </w:num>
  <w:num w:numId="19">
    <w:abstractNumId w:val="25"/>
  </w:num>
  <w:num w:numId="20">
    <w:abstractNumId w:val="18"/>
  </w:num>
  <w:num w:numId="21">
    <w:abstractNumId w:val="38"/>
  </w:num>
  <w:num w:numId="22">
    <w:abstractNumId w:val="8"/>
  </w:num>
  <w:num w:numId="23">
    <w:abstractNumId w:val="36"/>
  </w:num>
  <w:num w:numId="24">
    <w:abstractNumId w:val="19"/>
  </w:num>
  <w:num w:numId="25">
    <w:abstractNumId w:val="15"/>
  </w:num>
  <w:num w:numId="26">
    <w:abstractNumId w:val="2"/>
  </w:num>
  <w:num w:numId="27">
    <w:abstractNumId w:val="9"/>
  </w:num>
  <w:num w:numId="28">
    <w:abstractNumId w:val="32"/>
  </w:num>
  <w:num w:numId="29">
    <w:abstractNumId w:val="20"/>
  </w:num>
  <w:num w:numId="30">
    <w:abstractNumId w:val="31"/>
  </w:num>
  <w:num w:numId="31">
    <w:abstractNumId w:val="30"/>
  </w:num>
  <w:num w:numId="32">
    <w:abstractNumId w:val="29"/>
  </w:num>
  <w:num w:numId="33">
    <w:abstractNumId w:val="24"/>
  </w:num>
  <w:num w:numId="34">
    <w:abstractNumId w:val="7"/>
  </w:num>
  <w:num w:numId="35">
    <w:abstractNumId w:val="0"/>
  </w:num>
  <w:num w:numId="36">
    <w:abstractNumId w:val="27"/>
  </w:num>
  <w:num w:numId="37">
    <w:abstractNumId w:val="5"/>
  </w:num>
  <w:num w:numId="38">
    <w:abstractNumId w:val="4"/>
  </w:num>
  <w:num w:numId="39">
    <w:abstractNumId w:val="34"/>
  </w:num>
  <w:num w:numId="40">
    <w:abstractNumId w:val="3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ie Flood">
    <w15:presenceInfo w15:providerId="None" w15:userId="Laurie Flo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85"/>
    <w:rsid w:val="00001118"/>
    <w:rsid w:val="00005645"/>
    <w:rsid w:val="000076EC"/>
    <w:rsid w:val="0001394D"/>
    <w:rsid w:val="00017A12"/>
    <w:rsid w:val="0002153A"/>
    <w:rsid w:val="00021F4B"/>
    <w:rsid w:val="0002488F"/>
    <w:rsid w:val="00027B2B"/>
    <w:rsid w:val="000316F9"/>
    <w:rsid w:val="000324C0"/>
    <w:rsid w:val="000326C8"/>
    <w:rsid w:val="000342CC"/>
    <w:rsid w:val="0004371F"/>
    <w:rsid w:val="00047ACB"/>
    <w:rsid w:val="000517A6"/>
    <w:rsid w:val="00056568"/>
    <w:rsid w:val="0005672F"/>
    <w:rsid w:val="000600BC"/>
    <w:rsid w:val="00064C5C"/>
    <w:rsid w:val="00067678"/>
    <w:rsid w:val="00084889"/>
    <w:rsid w:val="00084F38"/>
    <w:rsid w:val="0009245B"/>
    <w:rsid w:val="0009784C"/>
    <w:rsid w:val="000A3508"/>
    <w:rsid w:val="000A5CE8"/>
    <w:rsid w:val="000B0B00"/>
    <w:rsid w:val="000B1164"/>
    <w:rsid w:val="000B44F2"/>
    <w:rsid w:val="000B6269"/>
    <w:rsid w:val="000C0FC0"/>
    <w:rsid w:val="000C34B3"/>
    <w:rsid w:val="000C6F73"/>
    <w:rsid w:val="000C737C"/>
    <w:rsid w:val="000D7ADB"/>
    <w:rsid w:val="000F2E8E"/>
    <w:rsid w:val="000F5217"/>
    <w:rsid w:val="000F5DCB"/>
    <w:rsid w:val="000F79AF"/>
    <w:rsid w:val="00100B31"/>
    <w:rsid w:val="00105C6A"/>
    <w:rsid w:val="00106362"/>
    <w:rsid w:val="00111B23"/>
    <w:rsid w:val="00116610"/>
    <w:rsid w:val="001206EB"/>
    <w:rsid w:val="00120E46"/>
    <w:rsid w:val="00136382"/>
    <w:rsid w:val="00146514"/>
    <w:rsid w:val="00152C40"/>
    <w:rsid w:val="0015447B"/>
    <w:rsid w:val="00154869"/>
    <w:rsid w:val="00156353"/>
    <w:rsid w:val="001617DD"/>
    <w:rsid w:val="00163CA4"/>
    <w:rsid w:val="00167DE1"/>
    <w:rsid w:val="0017079A"/>
    <w:rsid w:val="001751FC"/>
    <w:rsid w:val="00175596"/>
    <w:rsid w:val="00177E26"/>
    <w:rsid w:val="001809F9"/>
    <w:rsid w:val="00182E41"/>
    <w:rsid w:val="001833C6"/>
    <w:rsid w:val="001833E1"/>
    <w:rsid w:val="0018422D"/>
    <w:rsid w:val="00184CB4"/>
    <w:rsid w:val="00190D22"/>
    <w:rsid w:val="0019152C"/>
    <w:rsid w:val="00191CDF"/>
    <w:rsid w:val="00193BD7"/>
    <w:rsid w:val="001A2632"/>
    <w:rsid w:val="001A274A"/>
    <w:rsid w:val="001B0348"/>
    <w:rsid w:val="001B476C"/>
    <w:rsid w:val="001C03EF"/>
    <w:rsid w:val="001C2970"/>
    <w:rsid w:val="001C35DC"/>
    <w:rsid w:val="001C3C48"/>
    <w:rsid w:val="001D3510"/>
    <w:rsid w:val="001D480D"/>
    <w:rsid w:val="001D7E92"/>
    <w:rsid w:val="001E4051"/>
    <w:rsid w:val="001E7576"/>
    <w:rsid w:val="0020624B"/>
    <w:rsid w:val="002070E7"/>
    <w:rsid w:val="00212B5B"/>
    <w:rsid w:val="00214FCB"/>
    <w:rsid w:val="00216B2D"/>
    <w:rsid w:val="002225D9"/>
    <w:rsid w:val="00223CFE"/>
    <w:rsid w:val="002240A5"/>
    <w:rsid w:val="00236CF4"/>
    <w:rsid w:val="002440FD"/>
    <w:rsid w:val="00246338"/>
    <w:rsid w:val="0025331F"/>
    <w:rsid w:val="00260CD5"/>
    <w:rsid w:val="002666FD"/>
    <w:rsid w:val="00271624"/>
    <w:rsid w:val="00271A04"/>
    <w:rsid w:val="00271F10"/>
    <w:rsid w:val="0027504B"/>
    <w:rsid w:val="00277A97"/>
    <w:rsid w:val="00277D47"/>
    <w:rsid w:val="002808F2"/>
    <w:rsid w:val="00283D43"/>
    <w:rsid w:val="002921B5"/>
    <w:rsid w:val="002955D9"/>
    <w:rsid w:val="002A3D7A"/>
    <w:rsid w:val="002A5228"/>
    <w:rsid w:val="002B0ED9"/>
    <w:rsid w:val="002B4BFF"/>
    <w:rsid w:val="002B71D8"/>
    <w:rsid w:val="002C1339"/>
    <w:rsid w:val="002C2753"/>
    <w:rsid w:val="002C4729"/>
    <w:rsid w:val="002C47EA"/>
    <w:rsid w:val="002C5F64"/>
    <w:rsid w:val="002C61A8"/>
    <w:rsid w:val="002D6816"/>
    <w:rsid w:val="002F057D"/>
    <w:rsid w:val="002F12CE"/>
    <w:rsid w:val="002F5B8B"/>
    <w:rsid w:val="002F5F37"/>
    <w:rsid w:val="002F6C03"/>
    <w:rsid w:val="00300147"/>
    <w:rsid w:val="003051E1"/>
    <w:rsid w:val="0030663B"/>
    <w:rsid w:val="003134F3"/>
    <w:rsid w:val="00315784"/>
    <w:rsid w:val="00315FBB"/>
    <w:rsid w:val="00316C84"/>
    <w:rsid w:val="00327676"/>
    <w:rsid w:val="00327D94"/>
    <w:rsid w:val="00331156"/>
    <w:rsid w:val="00333395"/>
    <w:rsid w:val="00333EBE"/>
    <w:rsid w:val="00334C45"/>
    <w:rsid w:val="00340CB0"/>
    <w:rsid w:val="00344601"/>
    <w:rsid w:val="00344711"/>
    <w:rsid w:val="003517EA"/>
    <w:rsid w:val="00351822"/>
    <w:rsid w:val="00353E43"/>
    <w:rsid w:val="00357C7A"/>
    <w:rsid w:val="00360DAA"/>
    <w:rsid w:val="00371D9C"/>
    <w:rsid w:val="00375205"/>
    <w:rsid w:val="00375816"/>
    <w:rsid w:val="00390903"/>
    <w:rsid w:val="003911C6"/>
    <w:rsid w:val="003971A8"/>
    <w:rsid w:val="00397B0A"/>
    <w:rsid w:val="00397DBB"/>
    <w:rsid w:val="003A5093"/>
    <w:rsid w:val="003A5CD2"/>
    <w:rsid w:val="003B3CAC"/>
    <w:rsid w:val="003B5787"/>
    <w:rsid w:val="003B71D4"/>
    <w:rsid w:val="003C09FC"/>
    <w:rsid w:val="003C12F1"/>
    <w:rsid w:val="003C557B"/>
    <w:rsid w:val="003D25C5"/>
    <w:rsid w:val="003D3B93"/>
    <w:rsid w:val="003D6C13"/>
    <w:rsid w:val="003E47B4"/>
    <w:rsid w:val="003E6601"/>
    <w:rsid w:val="003F100F"/>
    <w:rsid w:val="003F1C08"/>
    <w:rsid w:val="003F2D78"/>
    <w:rsid w:val="004035D4"/>
    <w:rsid w:val="004109BC"/>
    <w:rsid w:val="00413CAC"/>
    <w:rsid w:val="00425204"/>
    <w:rsid w:val="00426F81"/>
    <w:rsid w:val="0043022B"/>
    <w:rsid w:val="004304CC"/>
    <w:rsid w:val="00434D35"/>
    <w:rsid w:val="00435E74"/>
    <w:rsid w:val="00437976"/>
    <w:rsid w:val="00447EED"/>
    <w:rsid w:val="00450E56"/>
    <w:rsid w:val="004519CD"/>
    <w:rsid w:val="00452270"/>
    <w:rsid w:val="0045736F"/>
    <w:rsid w:val="0045773C"/>
    <w:rsid w:val="00462711"/>
    <w:rsid w:val="00463221"/>
    <w:rsid w:val="00464802"/>
    <w:rsid w:val="0046635F"/>
    <w:rsid w:val="0048008C"/>
    <w:rsid w:val="00482D84"/>
    <w:rsid w:val="00485FD2"/>
    <w:rsid w:val="004869F4"/>
    <w:rsid w:val="00487E9A"/>
    <w:rsid w:val="004901E4"/>
    <w:rsid w:val="00493F8C"/>
    <w:rsid w:val="004A18B1"/>
    <w:rsid w:val="004B2F5C"/>
    <w:rsid w:val="004B5776"/>
    <w:rsid w:val="004B5832"/>
    <w:rsid w:val="004C1729"/>
    <w:rsid w:val="004C3D27"/>
    <w:rsid w:val="004C51BB"/>
    <w:rsid w:val="004C6A74"/>
    <w:rsid w:val="004D2E56"/>
    <w:rsid w:val="004D2F4C"/>
    <w:rsid w:val="004D5B6F"/>
    <w:rsid w:val="004D711E"/>
    <w:rsid w:val="004E363A"/>
    <w:rsid w:val="004E3D78"/>
    <w:rsid w:val="004F10F6"/>
    <w:rsid w:val="004F30D1"/>
    <w:rsid w:val="004F6392"/>
    <w:rsid w:val="004F6E84"/>
    <w:rsid w:val="005062BE"/>
    <w:rsid w:val="00507EA4"/>
    <w:rsid w:val="00510BAA"/>
    <w:rsid w:val="00510D03"/>
    <w:rsid w:val="0051380F"/>
    <w:rsid w:val="00514B2C"/>
    <w:rsid w:val="005150DD"/>
    <w:rsid w:val="00517FB8"/>
    <w:rsid w:val="00520570"/>
    <w:rsid w:val="00522C0A"/>
    <w:rsid w:val="00524818"/>
    <w:rsid w:val="005325E2"/>
    <w:rsid w:val="0053309A"/>
    <w:rsid w:val="005370FE"/>
    <w:rsid w:val="00546E20"/>
    <w:rsid w:val="00555214"/>
    <w:rsid w:val="00555A77"/>
    <w:rsid w:val="00556550"/>
    <w:rsid w:val="00567920"/>
    <w:rsid w:val="00575169"/>
    <w:rsid w:val="00581328"/>
    <w:rsid w:val="00585325"/>
    <w:rsid w:val="0058555C"/>
    <w:rsid w:val="00593B7F"/>
    <w:rsid w:val="005A1F85"/>
    <w:rsid w:val="005B0B25"/>
    <w:rsid w:val="005B45AA"/>
    <w:rsid w:val="005B4F18"/>
    <w:rsid w:val="005C55BF"/>
    <w:rsid w:val="005D1B4C"/>
    <w:rsid w:val="005E2E90"/>
    <w:rsid w:val="005F27AB"/>
    <w:rsid w:val="005F7F34"/>
    <w:rsid w:val="00601F22"/>
    <w:rsid w:val="00602E82"/>
    <w:rsid w:val="00605EF3"/>
    <w:rsid w:val="00610BEA"/>
    <w:rsid w:val="0061541D"/>
    <w:rsid w:val="00616320"/>
    <w:rsid w:val="0061772F"/>
    <w:rsid w:val="00620F82"/>
    <w:rsid w:val="00623297"/>
    <w:rsid w:val="00624DA8"/>
    <w:rsid w:val="0062602E"/>
    <w:rsid w:val="006269AB"/>
    <w:rsid w:val="00636126"/>
    <w:rsid w:val="00637B4F"/>
    <w:rsid w:val="00637C45"/>
    <w:rsid w:val="00642464"/>
    <w:rsid w:val="0064453B"/>
    <w:rsid w:val="00652E17"/>
    <w:rsid w:val="00656766"/>
    <w:rsid w:val="006568C8"/>
    <w:rsid w:val="006602F1"/>
    <w:rsid w:val="00660BE5"/>
    <w:rsid w:val="006610C0"/>
    <w:rsid w:val="00661ACF"/>
    <w:rsid w:val="00663F9F"/>
    <w:rsid w:val="00667F2A"/>
    <w:rsid w:val="006703DB"/>
    <w:rsid w:val="006723B9"/>
    <w:rsid w:val="0067295C"/>
    <w:rsid w:val="00677C06"/>
    <w:rsid w:val="006800FA"/>
    <w:rsid w:val="00680D26"/>
    <w:rsid w:val="0068123C"/>
    <w:rsid w:val="006815D5"/>
    <w:rsid w:val="00684D2F"/>
    <w:rsid w:val="00685985"/>
    <w:rsid w:val="00691BE4"/>
    <w:rsid w:val="00694059"/>
    <w:rsid w:val="006A3F11"/>
    <w:rsid w:val="006A5299"/>
    <w:rsid w:val="006A69AF"/>
    <w:rsid w:val="006B340D"/>
    <w:rsid w:val="006C0F72"/>
    <w:rsid w:val="006C1749"/>
    <w:rsid w:val="006C274D"/>
    <w:rsid w:val="006C2FB1"/>
    <w:rsid w:val="006C5B45"/>
    <w:rsid w:val="006D1898"/>
    <w:rsid w:val="006D2E1C"/>
    <w:rsid w:val="006E0FD0"/>
    <w:rsid w:val="006F3691"/>
    <w:rsid w:val="006F6B11"/>
    <w:rsid w:val="006F7F07"/>
    <w:rsid w:val="00704114"/>
    <w:rsid w:val="007058AD"/>
    <w:rsid w:val="007136B0"/>
    <w:rsid w:val="0071590A"/>
    <w:rsid w:val="00716AE0"/>
    <w:rsid w:val="00721166"/>
    <w:rsid w:val="007213B4"/>
    <w:rsid w:val="00724620"/>
    <w:rsid w:val="007309A9"/>
    <w:rsid w:val="00735DA8"/>
    <w:rsid w:val="00740B60"/>
    <w:rsid w:val="00745F94"/>
    <w:rsid w:val="0074635D"/>
    <w:rsid w:val="00750321"/>
    <w:rsid w:val="007503FE"/>
    <w:rsid w:val="00750BF0"/>
    <w:rsid w:val="00751741"/>
    <w:rsid w:val="00752FF6"/>
    <w:rsid w:val="0076512D"/>
    <w:rsid w:val="007674F6"/>
    <w:rsid w:val="007718D3"/>
    <w:rsid w:val="0077490B"/>
    <w:rsid w:val="00774D6B"/>
    <w:rsid w:val="007823FE"/>
    <w:rsid w:val="00785370"/>
    <w:rsid w:val="00795665"/>
    <w:rsid w:val="007A4E59"/>
    <w:rsid w:val="007A5143"/>
    <w:rsid w:val="007B3FFE"/>
    <w:rsid w:val="007C06E3"/>
    <w:rsid w:val="007C2A4D"/>
    <w:rsid w:val="007C37DC"/>
    <w:rsid w:val="007D18C7"/>
    <w:rsid w:val="007D19F7"/>
    <w:rsid w:val="007D4F90"/>
    <w:rsid w:val="007E589C"/>
    <w:rsid w:val="007E78F2"/>
    <w:rsid w:val="007F1F0A"/>
    <w:rsid w:val="007F7437"/>
    <w:rsid w:val="008045E2"/>
    <w:rsid w:val="0080757C"/>
    <w:rsid w:val="00811CBC"/>
    <w:rsid w:val="00814BA3"/>
    <w:rsid w:val="00815D73"/>
    <w:rsid w:val="00820C94"/>
    <w:rsid w:val="008355DA"/>
    <w:rsid w:val="008405D7"/>
    <w:rsid w:val="00840688"/>
    <w:rsid w:val="00843633"/>
    <w:rsid w:val="00846F82"/>
    <w:rsid w:val="00850112"/>
    <w:rsid w:val="008577E7"/>
    <w:rsid w:val="00871DCE"/>
    <w:rsid w:val="00877A1E"/>
    <w:rsid w:val="0088092B"/>
    <w:rsid w:val="00880EFD"/>
    <w:rsid w:val="00881129"/>
    <w:rsid w:val="008828B5"/>
    <w:rsid w:val="00883A32"/>
    <w:rsid w:val="00885AD5"/>
    <w:rsid w:val="0088750A"/>
    <w:rsid w:val="00894070"/>
    <w:rsid w:val="00896945"/>
    <w:rsid w:val="008A351A"/>
    <w:rsid w:val="008A5F25"/>
    <w:rsid w:val="008A6159"/>
    <w:rsid w:val="008B2766"/>
    <w:rsid w:val="008B30B4"/>
    <w:rsid w:val="008B64CE"/>
    <w:rsid w:val="008C00B8"/>
    <w:rsid w:val="008C0F8F"/>
    <w:rsid w:val="008C27BF"/>
    <w:rsid w:val="008C2B70"/>
    <w:rsid w:val="008D0621"/>
    <w:rsid w:val="008D5988"/>
    <w:rsid w:val="008F396C"/>
    <w:rsid w:val="008F55D5"/>
    <w:rsid w:val="008F76A1"/>
    <w:rsid w:val="009140AA"/>
    <w:rsid w:val="00923C1F"/>
    <w:rsid w:val="00924683"/>
    <w:rsid w:val="00924E80"/>
    <w:rsid w:val="00925378"/>
    <w:rsid w:val="00933A66"/>
    <w:rsid w:val="00937758"/>
    <w:rsid w:val="00937FB4"/>
    <w:rsid w:val="009666B0"/>
    <w:rsid w:val="009673B9"/>
    <w:rsid w:val="00970F97"/>
    <w:rsid w:val="00972A8B"/>
    <w:rsid w:val="00983F8E"/>
    <w:rsid w:val="00992CCD"/>
    <w:rsid w:val="009963EF"/>
    <w:rsid w:val="0099770E"/>
    <w:rsid w:val="00997935"/>
    <w:rsid w:val="009A17BB"/>
    <w:rsid w:val="009A463E"/>
    <w:rsid w:val="009B317C"/>
    <w:rsid w:val="009B31B8"/>
    <w:rsid w:val="009B43B1"/>
    <w:rsid w:val="009B5857"/>
    <w:rsid w:val="009B6219"/>
    <w:rsid w:val="009C01E5"/>
    <w:rsid w:val="009C3AD4"/>
    <w:rsid w:val="009D02E6"/>
    <w:rsid w:val="009D03FF"/>
    <w:rsid w:val="009D10C8"/>
    <w:rsid w:val="009D33A7"/>
    <w:rsid w:val="009E28F0"/>
    <w:rsid w:val="009E4338"/>
    <w:rsid w:val="009E598D"/>
    <w:rsid w:val="009E6402"/>
    <w:rsid w:val="009E747C"/>
    <w:rsid w:val="009F0489"/>
    <w:rsid w:val="009F677D"/>
    <w:rsid w:val="00A0029D"/>
    <w:rsid w:val="00A038C9"/>
    <w:rsid w:val="00A052EB"/>
    <w:rsid w:val="00A07BEF"/>
    <w:rsid w:val="00A10E6B"/>
    <w:rsid w:val="00A14C2F"/>
    <w:rsid w:val="00A17A0B"/>
    <w:rsid w:val="00A25CA8"/>
    <w:rsid w:val="00A25D10"/>
    <w:rsid w:val="00A26330"/>
    <w:rsid w:val="00A26860"/>
    <w:rsid w:val="00A26AEE"/>
    <w:rsid w:val="00A31C14"/>
    <w:rsid w:val="00A33F5A"/>
    <w:rsid w:val="00A34F10"/>
    <w:rsid w:val="00A36FB5"/>
    <w:rsid w:val="00A37719"/>
    <w:rsid w:val="00A40B18"/>
    <w:rsid w:val="00A42976"/>
    <w:rsid w:val="00A46511"/>
    <w:rsid w:val="00A546E5"/>
    <w:rsid w:val="00A55BAA"/>
    <w:rsid w:val="00A55F27"/>
    <w:rsid w:val="00A57E8D"/>
    <w:rsid w:val="00A63363"/>
    <w:rsid w:val="00A70D0A"/>
    <w:rsid w:val="00A74B63"/>
    <w:rsid w:val="00A7700B"/>
    <w:rsid w:val="00A80C66"/>
    <w:rsid w:val="00A84045"/>
    <w:rsid w:val="00AA0BC9"/>
    <w:rsid w:val="00AA0FE8"/>
    <w:rsid w:val="00AA194A"/>
    <w:rsid w:val="00AB04CF"/>
    <w:rsid w:val="00AB6F3A"/>
    <w:rsid w:val="00AC3C04"/>
    <w:rsid w:val="00AC5C18"/>
    <w:rsid w:val="00AD07CF"/>
    <w:rsid w:val="00AD1E6B"/>
    <w:rsid w:val="00AE5510"/>
    <w:rsid w:val="00AE74A3"/>
    <w:rsid w:val="00AE7B21"/>
    <w:rsid w:val="00AF5055"/>
    <w:rsid w:val="00B02A39"/>
    <w:rsid w:val="00B05647"/>
    <w:rsid w:val="00B15883"/>
    <w:rsid w:val="00B16CB9"/>
    <w:rsid w:val="00B16E17"/>
    <w:rsid w:val="00B274C4"/>
    <w:rsid w:val="00B32C87"/>
    <w:rsid w:val="00B35824"/>
    <w:rsid w:val="00B36F33"/>
    <w:rsid w:val="00B43325"/>
    <w:rsid w:val="00B45E72"/>
    <w:rsid w:val="00B51A30"/>
    <w:rsid w:val="00B5247B"/>
    <w:rsid w:val="00B525B3"/>
    <w:rsid w:val="00B530EC"/>
    <w:rsid w:val="00B561BB"/>
    <w:rsid w:val="00B57996"/>
    <w:rsid w:val="00B70AE2"/>
    <w:rsid w:val="00B72098"/>
    <w:rsid w:val="00B74A52"/>
    <w:rsid w:val="00B77CAF"/>
    <w:rsid w:val="00B846DE"/>
    <w:rsid w:val="00B91D2C"/>
    <w:rsid w:val="00B92082"/>
    <w:rsid w:val="00B94C29"/>
    <w:rsid w:val="00B97848"/>
    <w:rsid w:val="00BA24DE"/>
    <w:rsid w:val="00BA6EE6"/>
    <w:rsid w:val="00BA7567"/>
    <w:rsid w:val="00BB4DF4"/>
    <w:rsid w:val="00BD00B8"/>
    <w:rsid w:val="00BD1112"/>
    <w:rsid w:val="00BD29EC"/>
    <w:rsid w:val="00BD51A1"/>
    <w:rsid w:val="00BE5C50"/>
    <w:rsid w:val="00BE7C52"/>
    <w:rsid w:val="00BE7F41"/>
    <w:rsid w:val="00BF1012"/>
    <w:rsid w:val="00BF3DDE"/>
    <w:rsid w:val="00BF42A9"/>
    <w:rsid w:val="00BF749B"/>
    <w:rsid w:val="00C112B6"/>
    <w:rsid w:val="00C1252E"/>
    <w:rsid w:val="00C17D65"/>
    <w:rsid w:val="00C40F44"/>
    <w:rsid w:val="00C419D5"/>
    <w:rsid w:val="00C50892"/>
    <w:rsid w:val="00C528E8"/>
    <w:rsid w:val="00C53C68"/>
    <w:rsid w:val="00C631F1"/>
    <w:rsid w:val="00C71B42"/>
    <w:rsid w:val="00C73E33"/>
    <w:rsid w:val="00C81D92"/>
    <w:rsid w:val="00C83A66"/>
    <w:rsid w:val="00C878DF"/>
    <w:rsid w:val="00C90D85"/>
    <w:rsid w:val="00CA54B6"/>
    <w:rsid w:val="00CB03EF"/>
    <w:rsid w:val="00CB0A42"/>
    <w:rsid w:val="00CB1546"/>
    <w:rsid w:val="00CC107B"/>
    <w:rsid w:val="00CC2CA4"/>
    <w:rsid w:val="00CC33D1"/>
    <w:rsid w:val="00CC3513"/>
    <w:rsid w:val="00CC5C6A"/>
    <w:rsid w:val="00CD1DAD"/>
    <w:rsid w:val="00CD6F3F"/>
    <w:rsid w:val="00CD7A98"/>
    <w:rsid w:val="00CE00A2"/>
    <w:rsid w:val="00CE36F0"/>
    <w:rsid w:val="00CF33F7"/>
    <w:rsid w:val="00CF4867"/>
    <w:rsid w:val="00CF7541"/>
    <w:rsid w:val="00CF7DBB"/>
    <w:rsid w:val="00D01874"/>
    <w:rsid w:val="00D01ACB"/>
    <w:rsid w:val="00D1522F"/>
    <w:rsid w:val="00D179AB"/>
    <w:rsid w:val="00D30497"/>
    <w:rsid w:val="00D322E0"/>
    <w:rsid w:val="00D3271B"/>
    <w:rsid w:val="00D34273"/>
    <w:rsid w:val="00D42B4A"/>
    <w:rsid w:val="00D444D7"/>
    <w:rsid w:val="00D61E3A"/>
    <w:rsid w:val="00D6231D"/>
    <w:rsid w:val="00D64FD1"/>
    <w:rsid w:val="00D66AB3"/>
    <w:rsid w:val="00D67CBD"/>
    <w:rsid w:val="00D717BC"/>
    <w:rsid w:val="00D71D8D"/>
    <w:rsid w:val="00D73415"/>
    <w:rsid w:val="00D73F04"/>
    <w:rsid w:val="00D74102"/>
    <w:rsid w:val="00D8082C"/>
    <w:rsid w:val="00D84F71"/>
    <w:rsid w:val="00D872BC"/>
    <w:rsid w:val="00D9303D"/>
    <w:rsid w:val="00D940D1"/>
    <w:rsid w:val="00D95137"/>
    <w:rsid w:val="00D95893"/>
    <w:rsid w:val="00DA3FF2"/>
    <w:rsid w:val="00DA4843"/>
    <w:rsid w:val="00DA5D32"/>
    <w:rsid w:val="00DA61A7"/>
    <w:rsid w:val="00DA6D51"/>
    <w:rsid w:val="00DB0DC0"/>
    <w:rsid w:val="00DB4173"/>
    <w:rsid w:val="00DB7F9F"/>
    <w:rsid w:val="00DC1708"/>
    <w:rsid w:val="00DC7263"/>
    <w:rsid w:val="00DD235A"/>
    <w:rsid w:val="00DD492E"/>
    <w:rsid w:val="00DD51D2"/>
    <w:rsid w:val="00DD52DF"/>
    <w:rsid w:val="00DE14AA"/>
    <w:rsid w:val="00DE3B4B"/>
    <w:rsid w:val="00DE7740"/>
    <w:rsid w:val="00DF1F20"/>
    <w:rsid w:val="00DF2483"/>
    <w:rsid w:val="00DF6269"/>
    <w:rsid w:val="00DF644F"/>
    <w:rsid w:val="00E03CA0"/>
    <w:rsid w:val="00E0555D"/>
    <w:rsid w:val="00E12795"/>
    <w:rsid w:val="00E14A6F"/>
    <w:rsid w:val="00E14DCF"/>
    <w:rsid w:val="00E15F49"/>
    <w:rsid w:val="00E23274"/>
    <w:rsid w:val="00E32D0F"/>
    <w:rsid w:val="00E348BC"/>
    <w:rsid w:val="00E507A8"/>
    <w:rsid w:val="00E51F2E"/>
    <w:rsid w:val="00E534FC"/>
    <w:rsid w:val="00E53C6D"/>
    <w:rsid w:val="00E540C6"/>
    <w:rsid w:val="00E56350"/>
    <w:rsid w:val="00E56C0B"/>
    <w:rsid w:val="00E65D21"/>
    <w:rsid w:val="00E80BB0"/>
    <w:rsid w:val="00E814AD"/>
    <w:rsid w:val="00E84284"/>
    <w:rsid w:val="00E90295"/>
    <w:rsid w:val="00E90B67"/>
    <w:rsid w:val="00E958CA"/>
    <w:rsid w:val="00EA37E8"/>
    <w:rsid w:val="00EA471D"/>
    <w:rsid w:val="00EA7E9C"/>
    <w:rsid w:val="00EB001F"/>
    <w:rsid w:val="00EB05D0"/>
    <w:rsid w:val="00EB1586"/>
    <w:rsid w:val="00EB1DE4"/>
    <w:rsid w:val="00EB4182"/>
    <w:rsid w:val="00EB4859"/>
    <w:rsid w:val="00EB54D2"/>
    <w:rsid w:val="00EC116D"/>
    <w:rsid w:val="00EC3E2C"/>
    <w:rsid w:val="00EC4D5E"/>
    <w:rsid w:val="00ED18E0"/>
    <w:rsid w:val="00ED22B5"/>
    <w:rsid w:val="00ED3A7C"/>
    <w:rsid w:val="00ED7158"/>
    <w:rsid w:val="00EE13C7"/>
    <w:rsid w:val="00EE2A4A"/>
    <w:rsid w:val="00EE3CC7"/>
    <w:rsid w:val="00EF3C30"/>
    <w:rsid w:val="00F00BB5"/>
    <w:rsid w:val="00F01CD3"/>
    <w:rsid w:val="00F03F12"/>
    <w:rsid w:val="00F14EE1"/>
    <w:rsid w:val="00F15884"/>
    <w:rsid w:val="00F17C25"/>
    <w:rsid w:val="00F218FE"/>
    <w:rsid w:val="00F21980"/>
    <w:rsid w:val="00F21A68"/>
    <w:rsid w:val="00F313F5"/>
    <w:rsid w:val="00F33AB5"/>
    <w:rsid w:val="00F36D01"/>
    <w:rsid w:val="00F4094C"/>
    <w:rsid w:val="00F41943"/>
    <w:rsid w:val="00F421EB"/>
    <w:rsid w:val="00F43606"/>
    <w:rsid w:val="00F442B0"/>
    <w:rsid w:val="00F448C8"/>
    <w:rsid w:val="00F4650C"/>
    <w:rsid w:val="00F46691"/>
    <w:rsid w:val="00F515FE"/>
    <w:rsid w:val="00F545A5"/>
    <w:rsid w:val="00F627C7"/>
    <w:rsid w:val="00F64499"/>
    <w:rsid w:val="00F709D2"/>
    <w:rsid w:val="00F7192F"/>
    <w:rsid w:val="00F73263"/>
    <w:rsid w:val="00F90830"/>
    <w:rsid w:val="00F94B45"/>
    <w:rsid w:val="00F97202"/>
    <w:rsid w:val="00FA3C4E"/>
    <w:rsid w:val="00FA4F4F"/>
    <w:rsid w:val="00FB341D"/>
    <w:rsid w:val="00FB4BA8"/>
    <w:rsid w:val="00FB6167"/>
    <w:rsid w:val="00FC273C"/>
    <w:rsid w:val="00FD055D"/>
    <w:rsid w:val="00FD300A"/>
    <w:rsid w:val="00FD30BF"/>
    <w:rsid w:val="00FD4252"/>
    <w:rsid w:val="00FD44AC"/>
    <w:rsid w:val="00FE0031"/>
    <w:rsid w:val="00FE03C9"/>
    <w:rsid w:val="00FE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28CB8"/>
  <w15:chartTrackingRefBased/>
  <w15:docId w15:val="{C38C53BF-B2AB-4CD0-ABDC-65C226EF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1729"/>
  </w:style>
  <w:style w:type="paragraph" w:styleId="Heading1">
    <w:name w:val="heading 1"/>
    <w:basedOn w:val="Normal"/>
    <w:next w:val="Normal"/>
    <w:link w:val="Heading1Char"/>
    <w:uiPriority w:val="9"/>
    <w:qFormat/>
    <w:rsid w:val="00DA48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60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076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460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1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39"/>
  </w:style>
  <w:style w:type="paragraph" w:styleId="Footer">
    <w:name w:val="footer"/>
    <w:basedOn w:val="Normal"/>
    <w:link w:val="FooterChar"/>
    <w:uiPriority w:val="99"/>
    <w:unhideWhenUsed/>
    <w:rsid w:val="002C1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39"/>
  </w:style>
  <w:style w:type="character" w:styleId="Hyperlink">
    <w:name w:val="Hyperlink"/>
    <w:basedOn w:val="DefaultParagraphFont"/>
    <w:uiPriority w:val="99"/>
    <w:unhideWhenUsed/>
    <w:rsid w:val="0045773C"/>
    <w:rPr>
      <w:color w:val="0563C1" w:themeColor="hyperlink"/>
      <w:u w:val="single"/>
    </w:rPr>
  </w:style>
  <w:style w:type="character" w:customStyle="1" w:styleId="UnresolvedMention1">
    <w:name w:val="Unresolved Mention1"/>
    <w:basedOn w:val="DefaultParagraphFont"/>
    <w:uiPriority w:val="99"/>
    <w:semiHidden/>
    <w:unhideWhenUsed/>
    <w:rsid w:val="0045773C"/>
    <w:rPr>
      <w:color w:val="808080"/>
      <w:shd w:val="clear" w:color="auto" w:fill="E6E6E6"/>
    </w:rPr>
  </w:style>
  <w:style w:type="character" w:customStyle="1" w:styleId="Heading1Char">
    <w:name w:val="Heading 1 Char"/>
    <w:basedOn w:val="DefaultParagraphFont"/>
    <w:link w:val="Heading1"/>
    <w:uiPriority w:val="9"/>
    <w:rsid w:val="00DA484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A37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0892"/>
    <w:pPr>
      <w:ind w:left="720"/>
      <w:contextualSpacing/>
    </w:pPr>
  </w:style>
  <w:style w:type="character" w:customStyle="1" w:styleId="Heading2Char">
    <w:name w:val="Heading 2 Char"/>
    <w:basedOn w:val="DefaultParagraphFont"/>
    <w:link w:val="Heading2"/>
    <w:uiPriority w:val="9"/>
    <w:rsid w:val="0062602E"/>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344601"/>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0076EC"/>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6D2E1C"/>
    <w:rPr>
      <w:i/>
      <w:iCs/>
    </w:rPr>
  </w:style>
  <w:style w:type="character" w:styleId="CommentReference">
    <w:name w:val="annotation reference"/>
    <w:basedOn w:val="DefaultParagraphFont"/>
    <w:uiPriority w:val="99"/>
    <w:semiHidden/>
    <w:unhideWhenUsed/>
    <w:rsid w:val="008F396C"/>
    <w:rPr>
      <w:sz w:val="16"/>
      <w:szCs w:val="16"/>
    </w:rPr>
  </w:style>
  <w:style w:type="paragraph" w:styleId="CommentText">
    <w:name w:val="annotation text"/>
    <w:basedOn w:val="Normal"/>
    <w:link w:val="CommentTextChar"/>
    <w:uiPriority w:val="99"/>
    <w:semiHidden/>
    <w:unhideWhenUsed/>
    <w:rsid w:val="008F396C"/>
    <w:pPr>
      <w:spacing w:line="240" w:lineRule="auto"/>
    </w:pPr>
    <w:rPr>
      <w:sz w:val="20"/>
      <w:szCs w:val="20"/>
    </w:rPr>
  </w:style>
  <w:style w:type="character" w:customStyle="1" w:styleId="CommentTextChar">
    <w:name w:val="Comment Text Char"/>
    <w:basedOn w:val="DefaultParagraphFont"/>
    <w:link w:val="CommentText"/>
    <w:uiPriority w:val="99"/>
    <w:semiHidden/>
    <w:rsid w:val="008F396C"/>
    <w:rPr>
      <w:sz w:val="20"/>
      <w:szCs w:val="20"/>
    </w:rPr>
  </w:style>
  <w:style w:type="paragraph" w:styleId="CommentSubject">
    <w:name w:val="annotation subject"/>
    <w:basedOn w:val="CommentText"/>
    <w:next w:val="CommentText"/>
    <w:link w:val="CommentSubjectChar"/>
    <w:uiPriority w:val="99"/>
    <w:semiHidden/>
    <w:unhideWhenUsed/>
    <w:rsid w:val="008F396C"/>
    <w:rPr>
      <w:b/>
      <w:bCs/>
    </w:rPr>
  </w:style>
  <w:style w:type="character" w:customStyle="1" w:styleId="CommentSubjectChar">
    <w:name w:val="Comment Subject Char"/>
    <w:basedOn w:val="CommentTextChar"/>
    <w:link w:val="CommentSubject"/>
    <w:uiPriority w:val="99"/>
    <w:semiHidden/>
    <w:rsid w:val="008F396C"/>
    <w:rPr>
      <w:b/>
      <w:bCs/>
      <w:sz w:val="20"/>
      <w:szCs w:val="20"/>
    </w:rPr>
  </w:style>
  <w:style w:type="paragraph" w:styleId="BalloonText">
    <w:name w:val="Balloon Text"/>
    <w:basedOn w:val="Normal"/>
    <w:link w:val="BalloonTextChar"/>
    <w:uiPriority w:val="99"/>
    <w:semiHidden/>
    <w:unhideWhenUsed/>
    <w:rsid w:val="008F3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96C"/>
    <w:rPr>
      <w:rFonts w:ascii="Segoe UI" w:hAnsi="Segoe UI" w:cs="Segoe UI"/>
      <w:sz w:val="18"/>
      <w:szCs w:val="18"/>
    </w:rPr>
  </w:style>
  <w:style w:type="character" w:customStyle="1" w:styleId="UnresolvedMention">
    <w:name w:val="Unresolved Mention"/>
    <w:basedOn w:val="DefaultParagraphFont"/>
    <w:uiPriority w:val="99"/>
    <w:semiHidden/>
    <w:unhideWhenUsed/>
    <w:rsid w:val="00C125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4741">
      <w:bodyDiv w:val="1"/>
      <w:marLeft w:val="0"/>
      <w:marRight w:val="0"/>
      <w:marTop w:val="0"/>
      <w:marBottom w:val="0"/>
      <w:divBdr>
        <w:top w:val="none" w:sz="0" w:space="0" w:color="auto"/>
        <w:left w:val="none" w:sz="0" w:space="0" w:color="auto"/>
        <w:bottom w:val="none" w:sz="0" w:space="0" w:color="auto"/>
        <w:right w:val="none" w:sz="0" w:space="0" w:color="auto"/>
      </w:divBdr>
      <w:divsChild>
        <w:div w:id="1903061678">
          <w:marLeft w:val="547"/>
          <w:marRight w:val="0"/>
          <w:marTop w:val="200"/>
          <w:marBottom w:val="0"/>
          <w:divBdr>
            <w:top w:val="none" w:sz="0" w:space="0" w:color="auto"/>
            <w:left w:val="none" w:sz="0" w:space="0" w:color="auto"/>
            <w:bottom w:val="none" w:sz="0" w:space="0" w:color="auto"/>
            <w:right w:val="none" w:sz="0" w:space="0" w:color="auto"/>
          </w:divBdr>
        </w:div>
        <w:div w:id="1928491738">
          <w:marLeft w:val="1166"/>
          <w:marRight w:val="0"/>
          <w:marTop w:val="200"/>
          <w:marBottom w:val="0"/>
          <w:divBdr>
            <w:top w:val="none" w:sz="0" w:space="0" w:color="auto"/>
            <w:left w:val="none" w:sz="0" w:space="0" w:color="auto"/>
            <w:bottom w:val="none" w:sz="0" w:space="0" w:color="auto"/>
            <w:right w:val="none" w:sz="0" w:space="0" w:color="auto"/>
          </w:divBdr>
        </w:div>
        <w:div w:id="590354232">
          <w:marLeft w:val="1166"/>
          <w:marRight w:val="0"/>
          <w:marTop w:val="200"/>
          <w:marBottom w:val="0"/>
          <w:divBdr>
            <w:top w:val="none" w:sz="0" w:space="0" w:color="auto"/>
            <w:left w:val="none" w:sz="0" w:space="0" w:color="auto"/>
            <w:bottom w:val="none" w:sz="0" w:space="0" w:color="auto"/>
            <w:right w:val="none" w:sz="0" w:space="0" w:color="auto"/>
          </w:divBdr>
        </w:div>
        <w:div w:id="859314928">
          <w:marLeft w:val="1166"/>
          <w:marRight w:val="0"/>
          <w:marTop w:val="200"/>
          <w:marBottom w:val="0"/>
          <w:divBdr>
            <w:top w:val="none" w:sz="0" w:space="0" w:color="auto"/>
            <w:left w:val="none" w:sz="0" w:space="0" w:color="auto"/>
            <w:bottom w:val="none" w:sz="0" w:space="0" w:color="auto"/>
            <w:right w:val="none" w:sz="0" w:space="0" w:color="auto"/>
          </w:divBdr>
        </w:div>
      </w:divsChild>
    </w:div>
    <w:div w:id="38358531">
      <w:bodyDiv w:val="1"/>
      <w:marLeft w:val="0"/>
      <w:marRight w:val="0"/>
      <w:marTop w:val="0"/>
      <w:marBottom w:val="0"/>
      <w:divBdr>
        <w:top w:val="none" w:sz="0" w:space="0" w:color="auto"/>
        <w:left w:val="none" w:sz="0" w:space="0" w:color="auto"/>
        <w:bottom w:val="none" w:sz="0" w:space="0" w:color="auto"/>
        <w:right w:val="none" w:sz="0" w:space="0" w:color="auto"/>
      </w:divBdr>
    </w:div>
    <w:div w:id="82191730">
      <w:bodyDiv w:val="1"/>
      <w:marLeft w:val="0"/>
      <w:marRight w:val="0"/>
      <w:marTop w:val="0"/>
      <w:marBottom w:val="0"/>
      <w:divBdr>
        <w:top w:val="none" w:sz="0" w:space="0" w:color="auto"/>
        <w:left w:val="none" w:sz="0" w:space="0" w:color="auto"/>
        <w:bottom w:val="none" w:sz="0" w:space="0" w:color="auto"/>
        <w:right w:val="none" w:sz="0" w:space="0" w:color="auto"/>
      </w:divBdr>
    </w:div>
    <w:div w:id="126510798">
      <w:bodyDiv w:val="1"/>
      <w:marLeft w:val="0"/>
      <w:marRight w:val="0"/>
      <w:marTop w:val="0"/>
      <w:marBottom w:val="0"/>
      <w:divBdr>
        <w:top w:val="none" w:sz="0" w:space="0" w:color="auto"/>
        <w:left w:val="none" w:sz="0" w:space="0" w:color="auto"/>
        <w:bottom w:val="none" w:sz="0" w:space="0" w:color="auto"/>
        <w:right w:val="none" w:sz="0" w:space="0" w:color="auto"/>
      </w:divBdr>
    </w:div>
    <w:div w:id="140540561">
      <w:bodyDiv w:val="1"/>
      <w:marLeft w:val="0"/>
      <w:marRight w:val="0"/>
      <w:marTop w:val="0"/>
      <w:marBottom w:val="0"/>
      <w:divBdr>
        <w:top w:val="none" w:sz="0" w:space="0" w:color="auto"/>
        <w:left w:val="none" w:sz="0" w:space="0" w:color="auto"/>
        <w:bottom w:val="none" w:sz="0" w:space="0" w:color="auto"/>
        <w:right w:val="none" w:sz="0" w:space="0" w:color="auto"/>
      </w:divBdr>
      <w:divsChild>
        <w:div w:id="582565488">
          <w:marLeft w:val="1166"/>
          <w:marRight w:val="0"/>
          <w:marTop w:val="200"/>
          <w:marBottom w:val="0"/>
          <w:divBdr>
            <w:top w:val="none" w:sz="0" w:space="0" w:color="auto"/>
            <w:left w:val="none" w:sz="0" w:space="0" w:color="auto"/>
            <w:bottom w:val="none" w:sz="0" w:space="0" w:color="auto"/>
            <w:right w:val="none" w:sz="0" w:space="0" w:color="auto"/>
          </w:divBdr>
        </w:div>
        <w:div w:id="380979942">
          <w:marLeft w:val="1800"/>
          <w:marRight w:val="0"/>
          <w:marTop w:val="200"/>
          <w:marBottom w:val="0"/>
          <w:divBdr>
            <w:top w:val="none" w:sz="0" w:space="0" w:color="auto"/>
            <w:left w:val="none" w:sz="0" w:space="0" w:color="auto"/>
            <w:bottom w:val="none" w:sz="0" w:space="0" w:color="auto"/>
            <w:right w:val="none" w:sz="0" w:space="0" w:color="auto"/>
          </w:divBdr>
        </w:div>
      </w:divsChild>
    </w:div>
    <w:div w:id="204299379">
      <w:bodyDiv w:val="1"/>
      <w:marLeft w:val="0"/>
      <w:marRight w:val="0"/>
      <w:marTop w:val="0"/>
      <w:marBottom w:val="0"/>
      <w:divBdr>
        <w:top w:val="none" w:sz="0" w:space="0" w:color="auto"/>
        <w:left w:val="none" w:sz="0" w:space="0" w:color="auto"/>
        <w:bottom w:val="none" w:sz="0" w:space="0" w:color="auto"/>
        <w:right w:val="none" w:sz="0" w:space="0" w:color="auto"/>
      </w:divBdr>
      <w:divsChild>
        <w:div w:id="1680350487">
          <w:marLeft w:val="0"/>
          <w:marRight w:val="0"/>
          <w:marTop w:val="0"/>
          <w:marBottom w:val="0"/>
          <w:divBdr>
            <w:top w:val="none" w:sz="0" w:space="0" w:color="auto"/>
            <w:left w:val="none" w:sz="0" w:space="0" w:color="auto"/>
            <w:bottom w:val="none" w:sz="0" w:space="0" w:color="auto"/>
            <w:right w:val="none" w:sz="0" w:space="0" w:color="auto"/>
          </w:divBdr>
        </w:div>
      </w:divsChild>
    </w:div>
    <w:div w:id="260726283">
      <w:bodyDiv w:val="1"/>
      <w:marLeft w:val="0"/>
      <w:marRight w:val="0"/>
      <w:marTop w:val="0"/>
      <w:marBottom w:val="0"/>
      <w:divBdr>
        <w:top w:val="none" w:sz="0" w:space="0" w:color="auto"/>
        <w:left w:val="none" w:sz="0" w:space="0" w:color="auto"/>
        <w:bottom w:val="none" w:sz="0" w:space="0" w:color="auto"/>
        <w:right w:val="none" w:sz="0" w:space="0" w:color="auto"/>
      </w:divBdr>
      <w:divsChild>
        <w:div w:id="800421840">
          <w:marLeft w:val="0"/>
          <w:marRight w:val="0"/>
          <w:marTop w:val="0"/>
          <w:marBottom w:val="0"/>
          <w:divBdr>
            <w:top w:val="none" w:sz="0" w:space="0" w:color="auto"/>
            <w:left w:val="none" w:sz="0" w:space="0" w:color="auto"/>
            <w:bottom w:val="none" w:sz="0" w:space="0" w:color="auto"/>
            <w:right w:val="none" w:sz="0" w:space="0" w:color="auto"/>
          </w:divBdr>
        </w:div>
      </w:divsChild>
    </w:div>
    <w:div w:id="266936302">
      <w:bodyDiv w:val="1"/>
      <w:marLeft w:val="0"/>
      <w:marRight w:val="0"/>
      <w:marTop w:val="0"/>
      <w:marBottom w:val="0"/>
      <w:divBdr>
        <w:top w:val="none" w:sz="0" w:space="0" w:color="auto"/>
        <w:left w:val="none" w:sz="0" w:space="0" w:color="auto"/>
        <w:bottom w:val="none" w:sz="0" w:space="0" w:color="auto"/>
        <w:right w:val="none" w:sz="0" w:space="0" w:color="auto"/>
      </w:divBdr>
    </w:div>
    <w:div w:id="335885150">
      <w:bodyDiv w:val="1"/>
      <w:marLeft w:val="0"/>
      <w:marRight w:val="0"/>
      <w:marTop w:val="0"/>
      <w:marBottom w:val="0"/>
      <w:divBdr>
        <w:top w:val="none" w:sz="0" w:space="0" w:color="auto"/>
        <w:left w:val="none" w:sz="0" w:space="0" w:color="auto"/>
        <w:bottom w:val="none" w:sz="0" w:space="0" w:color="auto"/>
        <w:right w:val="none" w:sz="0" w:space="0" w:color="auto"/>
      </w:divBdr>
    </w:div>
    <w:div w:id="414939740">
      <w:bodyDiv w:val="1"/>
      <w:marLeft w:val="0"/>
      <w:marRight w:val="0"/>
      <w:marTop w:val="0"/>
      <w:marBottom w:val="0"/>
      <w:divBdr>
        <w:top w:val="none" w:sz="0" w:space="0" w:color="auto"/>
        <w:left w:val="none" w:sz="0" w:space="0" w:color="auto"/>
        <w:bottom w:val="none" w:sz="0" w:space="0" w:color="auto"/>
        <w:right w:val="none" w:sz="0" w:space="0" w:color="auto"/>
      </w:divBdr>
      <w:divsChild>
        <w:div w:id="1027217713">
          <w:marLeft w:val="0"/>
          <w:marRight w:val="0"/>
          <w:marTop w:val="0"/>
          <w:marBottom w:val="360"/>
          <w:divBdr>
            <w:top w:val="none" w:sz="0" w:space="0" w:color="auto"/>
            <w:left w:val="none" w:sz="0" w:space="0" w:color="auto"/>
            <w:bottom w:val="none" w:sz="0" w:space="0" w:color="auto"/>
            <w:right w:val="none" w:sz="0" w:space="0" w:color="auto"/>
          </w:divBdr>
          <w:divsChild>
            <w:div w:id="2037610829">
              <w:marLeft w:val="0"/>
              <w:marRight w:val="457"/>
              <w:marTop w:val="0"/>
              <w:marBottom w:val="0"/>
              <w:divBdr>
                <w:top w:val="none" w:sz="0" w:space="0" w:color="auto"/>
                <w:left w:val="none" w:sz="0" w:space="0" w:color="auto"/>
                <w:bottom w:val="none" w:sz="0" w:space="0" w:color="auto"/>
                <w:right w:val="none" w:sz="0" w:space="0" w:color="auto"/>
              </w:divBdr>
              <w:divsChild>
                <w:div w:id="422066470">
                  <w:marLeft w:val="0"/>
                  <w:marRight w:val="0"/>
                  <w:marTop w:val="0"/>
                  <w:marBottom w:val="0"/>
                  <w:divBdr>
                    <w:top w:val="none" w:sz="0" w:space="0" w:color="auto"/>
                    <w:left w:val="none" w:sz="0" w:space="0" w:color="auto"/>
                    <w:bottom w:val="none" w:sz="0" w:space="0" w:color="auto"/>
                    <w:right w:val="none" w:sz="0" w:space="0" w:color="auto"/>
                  </w:divBdr>
                </w:div>
                <w:div w:id="23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432">
          <w:marLeft w:val="0"/>
          <w:marRight w:val="0"/>
          <w:marTop w:val="0"/>
          <w:marBottom w:val="0"/>
          <w:divBdr>
            <w:top w:val="none" w:sz="0" w:space="0" w:color="auto"/>
            <w:left w:val="none" w:sz="0" w:space="0" w:color="auto"/>
            <w:bottom w:val="none" w:sz="0" w:space="0" w:color="auto"/>
            <w:right w:val="none" w:sz="0" w:space="0" w:color="auto"/>
          </w:divBdr>
        </w:div>
      </w:divsChild>
    </w:div>
    <w:div w:id="415397684">
      <w:bodyDiv w:val="1"/>
      <w:marLeft w:val="0"/>
      <w:marRight w:val="0"/>
      <w:marTop w:val="0"/>
      <w:marBottom w:val="0"/>
      <w:divBdr>
        <w:top w:val="none" w:sz="0" w:space="0" w:color="auto"/>
        <w:left w:val="none" w:sz="0" w:space="0" w:color="auto"/>
        <w:bottom w:val="none" w:sz="0" w:space="0" w:color="auto"/>
        <w:right w:val="none" w:sz="0" w:space="0" w:color="auto"/>
      </w:divBdr>
      <w:divsChild>
        <w:div w:id="1426271405">
          <w:marLeft w:val="1166"/>
          <w:marRight w:val="0"/>
          <w:marTop w:val="200"/>
          <w:marBottom w:val="0"/>
          <w:divBdr>
            <w:top w:val="none" w:sz="0" w:space="0" w:color="auto"/>
            <w:left w:val="none" w:sz="0" w:space="0" w:color="auto"/>
            <w:bottom w:val="none" w:sz="0" w:space="0" w:color="auto"/>
            <w:right w:val="none" w:sz="0" w:space="0" w:color="auto"/>
          </w:divBdr>
        </w:div>
        <w:div w:id="1589197131">
          <w:marLeft w:val="1166"/>
          <w:marRight w:val="0"/>
          <w:marTop w:val="200"/>
          <w:marBottom w:val="0"/>
          <w:divBdr>
            <w:top w:val="none" w:sz="0" w:space="0" w:color="auto"/>
            <w:left w:val="none" w:sz="0" w:space="0" w:color="auto"/>
            <w:bottom w:val="none" w:sz="0" w:space="0" w:color="auto"/>
            <w:right w:val="none" w:sz="0" w:space="0" w:color="auto"/>
          </w:divBdr>
        </w:div>
      </w:divsChild>
    </w:div>
    <w:div w:id="430703782">
      <w:bodyDiv w:val="1"/>
      <w:marLeft w:val="0"/>
      <w:marRight w:val="0"/>
      <w:marTop w:val="0"/>
      <w:marBottom w:val="0"/>
      <w:divBdr>
        <w:top w:val="none" w:sz="0" w:space="0" w:color="auto"/>
        <w:left w:val="none" w:sz="0" w:space="0" w:color="auto"/>
        <w:bottom w:val="none" w:sz="0" w:space="0" w:color="auto"/>
        <w:right w:val="none" w:sz="0" w:space="0" w:color="auto"/>
      </w:divBdr>
    </w:div>
    <w:div w:id="474832792">
      <w:bodyDiv w:val="1"/>
      <w:marLeft w:val="0"/>
      <w:marRight w:val="0"/>
      <w:marTop w:val="0"/>
      <w:marBottom w:val="0"/>
      <w:divBdr>
        <w:top w:val="none" w:sz="0" w:space="0" w:color="auto"/>
        <w:left w:val="none" w:sz="0" w:space="0" w:color="auto"/>
        <w:bottom w:val="none" w:sz="0" w:space="0" w:color="auto"/>
        <w:right w:val="none" w:sz="0" w:space="0" w:color="auto"/>
      </w:divBdr>
      <w:divsChild>
        <w:div w:id="813985935">
          <w:marLeft w:val="1166"/>
          <w:marRight w:val="0"/>
          <w:marTop w:val="200"/>
          <w:marBottom w:val="0"/>
          <w:divBdr>
            <w:top w:val="none" w:sz="0" w:space="0" w:color="auto"/>
            <w:left w:val="none" w:sz="0" w:space="0" w:color="auto"/>
            <w:bottom w:val="none" w:sz="0" w:space="0" w:color="auto"/>
            <w:right w:val="none" w:sz="0" w:space="0" w:color="auto"/>
          </w:divBdr>
        </w:div>
        <w:div w:id="971062390">
          <w:marLeft w:val="1166"/>
          <w:marRight w:val="0"/>
          <w:marTop w:val="200"/>
          <w:marBottom w:val="0"/>
          <w:divBdr>
            <w:top w:val="none" w:sz="0" w:space="0" w:color="auto"/>
            <w:left w:val="none" w:sz="0" w:space="0" w:color="auto"/>
            <w:bottom w:val="none" w:sz="0" w:space="0" w:color="auto"/>
            <w:right w:val="none" w:sz="0" w:space="0" w:color="auto"/>
          </w:divBdr>
        </w:div>
      </w:divsChild>
    </w:div>
    <w:div w:id="499127825">
      <w:bodyDiv w:val="1"/>
      <w:marLeft w:val="0"/>
      <w:marRight w:val="0"/>
      <w:marTop w:val="0"/>
      <w:marBottom w:val="0"/>
      <w:divBdr>
        <w:top w:val="none" w:sz="0" w:space="0" w:color="auto"/>
        <w:left w:val="none" w:sz="0" w:space="0" w:color="auto"/>
        <w:bottom w:val="none" w:sz="0" w:space="0" w:color="auto"/>
        <w:right w:val="none" w:sz="0" w:space="0" w:color="auto"/>
      </w:divBdr>
    </w:div>
    <w:div w:id="535047443">
      <w:bodyDiv w:val="1"/>
      <w:marLeft w:val="0"/>
      <w:marRight w:val="0"/>
      <w:marTop w:val="0"/>
      <w:marBottom w:val="0"/>
      <w:divBdr>
        <w:top w:val="none" w:sz="0" w:space="0" w:color="auto"/>
        <w:left w:val="none" w:sz="0" w:space="0" w:color="auto"/>
        <w:bottom w:val="none" w:sz="0" w:space="0" w:color="auto"/>
        <w:right w:val="none" w:sz="0" w:space="0" w:color="auto"/>
      </w:divBdr>
    </w:div>
    <w:div w:id="629435035">
      <w:bodyDiv w:val="1"/>
      <w:marLeft w:val="0"/>
      <w:marRight w:val="0"/>
      <w:marTop w:val="0"/>
      <w:marBottom w:val="0"/>
      <w:divBdr>
        <w:top w:val="none" w:sz="0" w:space="0" w:color="auto"/>
        <w:left w:val="none" w:sz="0" w:space="0" w:color="auto"/>
        <w:bottom w:val="none" w:sz="0" w:space="0" w:color="auto"/>
        <w:right w:val="none" w:sz="0" w:space="0" w:color="auto"/>
      </w:divBdr>
      <w:divsChild>
        <w:div w:id="1704358885">
          <w:marLeft w:val="547"/>
          <w:marRight w:val="0"/>
          <w:marTop w:val="200"/>
          <w:marBottom w:val="0"/>
          <w:divBdr>
            <w:top w:val="none" w:sz="0" w:space="0" w:color="auto"/>
            <w:left w:val="none" w:sz="0" w:space="0" w:color="auto"/>
            <w:bottom w:val="none" w:sz="0" w:space="0" w:color="auto"/>
            <w:right w:val="none" w:sz="0" w:space="0" w:color="auto"/>
          </w:divBdr>
        </w:div>
        <w:div w:id="51197303">
          <w:marLeft w:val="547"/>
          <w:marRight w:val="0"/>
          <w:marTop w:val="200"/>
          <w:marBottom w:val="0"/>
          <w:divBdr>
            <w:top w:val="none" w:sz="0" w:space="0" w:color="auto"/>
            <w:left w:val="none" w:sz="0" w:space="0" w:color="auto"/>
            <w:bottom w:val="none" w:sz="0" w:space="0" w:color="auto"/>
            <w:right w:val="none" w:sz="0" w:space="0" w:color="auto"/>
          </w:divBdr>
        </w:div>
      </w:divsChild>
    </w:div>
    <w:div w:id="742683440">
      <w:bodyDiv w:val="1"/>
      <w:marLeft w:val="0"/>
      <w:marRight w:val="0"/>
      <w:marTop w:val="0"/>
      <w:marBottom w:val="0"/>
      <w:divBdr>
        <w:top w:val="none" w:sz="0" w:space="0" w:color="auto"/>
        <w:left w:val="none" w:sz="0" w:space="0" w:color="auto"/>
        <w:bottom w:val="none" w:sz="0" w:space="0" w:color="auto"/>
        <w:right w:val="none" w:sz="0" w:space="0" w:color="auto"/>
      </w:divBdr>
      <w:divsChild>
        <w:div w:id="482744299">
          <w:marLeft w:val="547"/>
          <w:marRight w:val="0"/>
          <w:marTop w:val="200"/>
          <w:marBottom w:val="0"/>
          <w:divBdr>
            <w:top w:val="none" w:sz="0" w:space="0" w:color="auto"/>
            <w:left w:val="none" w:sz="0" w:space="0" w:color="auto"/>
            <w:bottom w:val="none" w:sz="0" w:space="0" w:color="auto"/>
            <w:right w:val="none" w:sz="0" w:space="0" w:color="auto"/>
          </w:divBdr>
        </w:div>
        <w:div w:id="1466850809">
          <w:marLeft w:val="547"/>
          <w:marRight w:val="0"/>
          <w:marTop w:val="200"/>
          <w:marBottom w:val="0"/>
          <w:divBdr>
            <w:top w:val="none" w:sz="0" w:space="0" w:color="auto"/>
            <w:left w:val="none" w:sz="0" w:space="0" w:color="auto"/>
            <w:bottom w:val="none" w:sz="0" w:space="0" w:color="auto"/>
            <w:right w:val="none" w:sz="0" w:space="0" w:color="auto"/>
          </w:divBdr>
        </w:div>
      </w:divsChild>
    </w:div>
    <w:div w:id="752706589">
      <w:bodyDiv w:val="1"/>
      <w:marLeft w:val="0"/>
      <w:marRight w:val="0"/>
      <w:marTop w:val="0"/>
      <w:marBottom w:val="0"/>
      <w:divBdr>
        <w:top w:val="none" w:sz="0" w:space="0" w:color="auto"/>
        <w:left w:val="none" w:sz="0" w:space="0" w:color="auto"/>
        <w:bottom w:val="none" w:sz="0" w:space="0" w:color="auto"/>
        <w:right w:val="none" w:sz="0" w:space="0" w:color="auto"/>
      </w:divBdr>
    </w:div>
    <w:div w:id="761267933">
      <w:bodyDiv w:val="1"/>
      <w:marLeft w:val="0"/>
      <w:marRight w:val="0"/>
      <w:marTop w:val="0"/>
      <w:marBottom w:val="0"/>
      <w:divBdr>
        <w:top w:val="none" w:sz="0" w:space="0" w:color="auto"/>
        <w:left w:val="none" w:sz="0" w:space="0" w:color="auto"/>
        <w:bottom w:val="none" w:sz="0" w:space="0" w:color="auto"/>
        <w:right w:val="none" w:sz="0" w:space="0" w:color="auto"/>
      </w:divBdr>
    </w:div>
    <w:div w:id="795024948">
      <w:bodyDiv w:val="1"/>
      <w:marLeft w:val="0"/>
      <w:marRight w:val="0"/>
      <w:marTop w:val="0"/>
      <w:marBottom w:val="0"/>
      <w:divBdr>
        <w:top w:val="none" w:sz="0" w:space="0" w:color="auto"/>
        <w:left w:val="none" w:sz="0" w:space="0" w:color="auto"/>
        <w:bottom w:val="none" w:sz="0" w:space="0" w:color="auto"/>
        <w:right w:val="none" w:sz="0" w:space="0" w:color="auto"/>
      </w:divBdr>
      <w:divsChild>
        <w:div w:id="23335375">
          <w:marLeft w:val="0"/>
          <w:marRight w:val="0"/>
          <w:marTop w:val="150"/>
          <w:marBottom w:val="0"/>
          <w:divBdr>
            <w:top w:val="none" w:sz="0" w:space="0" w:color="auto"/>
            <w:left w:val="none" w:sz="0" w:space="0" w:color="auto"/>
            <w:bottom w:val="none" w:sz="0" w:space="0" w:color="auto"/>
            <w:right w:val="none" w:sz="0" w:space="0" w:color="auto"/>
          </w:divBdr>
          <w:divsChild>
            <w:div w:id="1193034366">
              <w:marLeft w:val="0"/>
              <w:marRight w:val="0"/>
              <w:marTop w:val="0"/>
              <w:marBottom w:val="0"/>
              <w:divBdr>
                <w:top w:val="none" w:sz="0" w:space="0" w:color="auto"/>
                <w:left w:val="none" w:sz="0" w:space="0" w:color="auto"/>
                <w:bottom w:val="single" w:sz="6" w:space="6" w:color="EBEBEB"/>
                <w:right w:val="none" w:sz="0" w:space="0" w:color="auto"/>
              </w:divBdr>
            </w:div>
          </w:divsChild>
        </w:div>
      </w:divsChild>
    </w:div>
    <w:div w:id="824080455">
      <w:bodyDiv w:val="1"/>
      <w:marLeft w:val="0"/>
      <w:marRight w:val="0"/>
      <w:marTop w:val="0"/>
      <w:marBottom w:val="0"/>
      <w:divBdr>
        <w:top w:val="none" w:sz="0" w:space="0" w:color="auto"/>
        <w:left w:val="none" w:sz="0" w:space="0" w:color="auto"/>
        <w:bottom w:val="none" w:sz="0" w:space="0" w:color="auto"/>
        <w:right w:val="none" w:sz="0" w:space="0" w:color="auto"/>
      </w:divBdr>
      <w:divsChild>
        <w:div w:id="1169097345">
          <w:marLeft w:val="1166"/>
          <w:marRight w:val="0"/>
          <w:marTop w:val="200"/>
          <w:marBottom w:val="0"/>
          <w:divBdr>
            <w:top w:val="none" w:sz="0" w:space="0" w:color="auto"/>
            <w:left w:val="none" w:sz="0" w:space="0" w:color="auto"/>
            <w:bottom w:val="none" w:sz="0" w:space="0" w:color="auto"/>
            <w:right w:val="none" w:sz="0" w:space="0" w:color="auto"/>
          </w:divBdr>
        </w:div>
        <w:div w:id="572593391">
          <w:marLeft w:val="1800"/>
          <w:marRight w:val="0"/>
          <w:marTop w:val="200"/>
          <w:marBottom w:val="0"/>
          <w:divBdr>
            <w:top w:val="none" w:sz="0" w:space="0" w:color="auto"/>
            <w:left w:val="none" w:sz="0" w:space="0" w:color="auto"/>
            <w:bottom w:val="none" w:sz="0" w:space="0" w:color="auto"/>
            <w:right w:val="none" w:sz="0" w:space="0" w:color="auto"/>
          </w:divBdr>
        </w:div>
        <w:div w:id="1235358856">
          <w:marLeft w:val="1800"/>
          <w:marRight w:val="0"/>
          <w:marTop w:val="200"/>
          <w:marBottom w:val="0"/>
          <w:divBdr>
            <w:top w:val="none" w:sz="0" w:space="0" w:color="auto"/>
            <w:left w:val="none" w:sz="0" w:space="0" w:color="auto"/>
            <w:bottom w:val="none" w:sz="0" w:space="0" w:color="auto"/>
            <w:right w:val="none" w:sz="0" w:space="0" w:color="auto"/>
          </w:divBdr>
        </w:div>
      </w:divsChild>
    </w:div>
    <w:div w:id="987706016">
      <w:bodyDiv w:val="1"/>
      <w:marLeft w:val="0"/>
      <w:marRight w:val="0"/>
      <w:marTop w:val="0"/>
      <w:marBottom w:val="0"/>
      <w:divBdr>
        <w:top w:val="none" w:sz="0" w:space="0" w:color="auto"/>
        <w:left w:val="none" w:sz="0" w:space="0" w:color="auto"/>
        <w:bottom w:val="none" w:sz="0" w:space="0" w:color="auto"/>
        <w:right w:val="none" w:sz="0" w:space="0" w:color="auto"/>
      </w:divBdr>
      <w:divsChild>
        <w:div w:id="1849296593">
          <w:marLeft w:val="547"/>
          <w:marRight w:val="0"/>
          <w:marTop w:val="200"/>
          <w:marBottom w:val="0"/>
          <w:divBdr>
            <w:top w:val="none" w:sz="0" w:space="0" w:color="auto"/>
            <w:left w:val="none" w:sz="0" w:space="0" w:color="auto"/>
            <w:bottom w:val="none" w:sz="0" w:space="0" w:color="auto"/>
            <w:right w:val="none" w:sz="0" w:space="0" w:color="auto"/>
          </w:divBdr>
        </w:div>
        <w:div w:id="2059696168">
          <w:marLeft w:val="547"/>
          <w:marRight w:val="0"/>
          <w:marTop w:val="200"/>
          <w:marBottom w:val="0"/>
          <w:divBdr>
            <w:top w:val="none" w:sz="0" w:space="0" w:color="auto"/>
            <w:left w:val="none" w:sz="0" w:space="0" w:color="auto"/>
            <w:bottom w:val="none" w:sz="0" w:space="0" w:color="auto"/>
            <w:right w:val="none" w:sz="0" w:space="0" w:color="auto"/>
          </w:divBdr>
        </w:div>
        <w:div w:id="2143844799">
          <w:marLeft w:val="547"/>
          <w:marRight w:val="0"/>
          <w:marTop w:val="200"/>
          <w:marBottom w:val="0"/>
          <w:divBdr>
            <w:top w:val="none" w:sz="0" w:space="0" w:color="auto"/>
            <w:left w:val="none" w:sz="0" w:space="0" w:color="auto"/>
            <w:bottom w:val="none" w:sz="0" w:space="0" w:color="auto"/>
            <w:right w:val="none" w:sz="0" w:space="0" w:color="auto"/>
          </w:divBdr>
        </w:div>
      </w:divsChild>
    </w:div>
    <w:div w:id="1008023658">
      <w:bodyDiv w:val="1"/>
      <w:marLeft w:val="0"/>
      <w:marRight w:val="0"/>
      <w:marTop w:val="0"/>
      <w:marBottom w:val="0"/>
      <w:divBdr>
        <w:top w:val="none" w:sz="0" w:space="0" w:color="auto"/>
        <w:left w:val="none" w:sz="0" w:space="0" w:color="auto"/>
        <w:bottom w:val="none" w:sz="0" w:space="0" w:color="auto"/>
        <w:right w:val="none" w:sz="0" w:space="0" w:color="auto"/>
      </w:divBdr>
    </w:div>
    <w:div w:id="1011686142">
      <w:bodyDiv w:val="1"/>
      <w:marLeft w:val="0"/>
      <w:marRight w:val="0"/>
      <w:marTop w:val="0"/>
      <w:marBottom w:val="0"/>
      <w:divBdr>
        <w:top w:val="none" w:sz="0" w:space="0" w:color="auto"/>
        <w:left w:val="none" w:sz="0" w:space="0" w:color="auto"/>
        <w:bottom w:val="none" w:sz="0" w:space="0" w:color="auto"/>
        <w:right w:val="none" w:sz="0" w:space="0" w:color="auto"/>
      </w:divBdr>
    </w:div>
    <w:div w:id="1030256824">
      <w:bodyDiv w:val="1"/>
      <w:marLeft w:val="0"/>
      <w:marRight w:val="0"/>
      <w:marTop w:val="0"/>
      <w:marBottom w:val="0"/>
      <w:divBdr>
        <w:top w:val="none" w:sz="0" w:space="0" w:color="auto"/>
        <w:left w:val="none" w:sz="0" w:space="0" w:color="auto"/>
        <w:bottom w:val="none" w:sz="0" w:space="0" w:color="auto"/>
        <w:right w:val="none" w:sz="0" w:space="0" w:color="auto"/>
      </w:divBdr>
    </w:div>
    <w:div w:id="1050227602">
      <w:bodyDiv w:val="1"/>
      <w:marLeft w:val="0"/>
      <w:marRight w:val="0"/>
      <w:marTop w:val="0"/>
      <w:marBottom w:val="0"/>
      <w:divBdr>
        <w:top w:val="none" w:sz="0" w:space="0" w:color="auto"/>
        <w:left w:val="none" w:sz="0" w:space="0" w:color="auto"/>
        <w:bottom w:val="none" w:sz="0" w:space="0" w:color="auto"/>
        <w:right w:val="none" w:sz="0" w:space="0" w:color="auto"/>
      </w:divBdr>
      <w:divsChild>
        <w:div w:id="2040616417">
          <w:marLeft w:val="547"/>
          <w:marRight w:val="0"/>
          <w:marTop w:val="200"/>
          <w:marBottom w:val="0"/>
          <w:divBdr>
            <w:top w:val="none" w:sz="0" w:space="0" w:color="auto"/>
            <w:left w:val="none" w:sz="0" w:space="0" w:color="auto"/>
            <w:bottom w:val="none" w:sz="0" w:space="0" w:color="auto"/>
            <w:right w:val="none" w:sz="0" w:space="0" w:color="auto"/>
          </w:divBdr>
        </w:div>
      </w:divsChild>
    </w:div>
    <w:div w:id="1051197911">
      <w:bodyDiv w:val="1"/>
      <w:marLeft w:val="0"/>
      <w:marRight w:val="0"/>
      <w:marTop w:val="0"/>
      <w:marBottom w:val="0"/>
      <w:divBdr>
        <w:top w:val="none" w:sz="0" w:space="0" w:color="auto"/>
        <w:left w:val="none" w:sz="0" w:space="0" w:color="auto"/>
        <w:bottom w:val="none" w:sz="0" w:space="0" w:color="auto"/>
        <w:right w:val="none" w:sz="0" w:space="0" w:color="auto"/>
      </w:divBdr>
    </w:div>
    <w:div w:id="1160805729">
      <w:bodyDiv w:val="1"/>
      <w:marLeft w:val="0"/>
      <w:marRight w:val="0"/>
      <w:marTop w:val="0"/>
      <w:marBottom w:val="0"/>
      <w:divBdr>
        <w:top w:val="none" w:sz="0" w:space="0" w:color="auto"/>
        <w:left w:val="none" w:sz="0" w:space="0" w:color="auto"/>
        <w:bottom w:val="none" w:sz="0" w:space="0" w:color="auto"/>
        <w:right w:val="none" w:sz="0" w:space="0" w:color="auto"/>
      </w:divBdr>
      <w:divsChild>
        <w:div w:id="2107337939">
          <w:marLeft w:val="1166"/>
          <w:marRight w:val="0"/>
          <w:marTop w:val="200"/>
          <w:marBottom w:val="0"/>
          <w:divBdr>
            <w:top w:val="none" w:sz="0" w:space="0" w:color="auto"/>
            <w:left w:val="none" w:sz="0" w:space="0" w:color="auto"/>
            <w:bottom w:val="none" w:sz="0" w:space="0" w:color="auto"/>
            <w:right w:val="none" w:sz="0" w:space="0" w:color="auto"/>
          </w:divBdr>
        </w:div>
        <w:div w:id="1268541529">
          <w:marLeft w:val="1166"/>
          <w:marRight w:val="0"/>
          <w:marTop w:val="200"/>
          <w:marBottom w:val="0"/>
          <w:divBdr>
            <w:top w:val="none" w:sz="0" w:space="0" w:color="auto"/>
            <w:left w:val="none" w:sz="0" w:space="0" w:color="auto"/>
            <w:bottom w:val="none" w:sz="0" w:space="0" w:color="auto"/>
            <w:right w:val="none" w:sz="0" w:space="0" w:color="auto"/>
          </w:divBdr>
        </w:div>
      </w:divsChild>
    </w:div>
    <w:div w:id="1284464116">
      <w:bodyDiv w:val="1"/>
      <w:marLeft w:val="0"/>
      <w:marRight w:val="0"/>
      <w:marTop w:val="0"/>
      <w:marBottom w:val="0"/>
      <w:divBdr>
        <w:top w:val="none" w:sz="0" w:space="0" w:color="auto"/>
        <w:left w:val="none" w:sz="0" w:space="0" w:color="auto"/>
        <w:bottom w:val="none" w:sz="0" w:space="0" w:color="auto"/>
        <w:right w:val="none" w:sz="0" w:space="0" w:color="auto"/>
      </w:divBdr>
    </w:div>
    <w:div w:id="1309481541">
      <w:bodyDiv w:val="1"/>
      <w:marLeft w:val="0"/>
      <w:marRight w:val="0"/>
      <w:marTop w:val="0"/>
      <w:marBottom w:val="0"/>
      <w:divBdr>
        <w:top w:val="none" w:sz="0" w:space="0" w:color="auto"/>
        <w:left w:val="none" w:sz="0" w:space="0" w:color="auto"/>
        <w:bottom w:val="none" w:sz="0" w:space="0" w:color="auto"/>
        <w:right w:val="none" w:sz="0" w:space="0" w:color="auto"/>
      </w:divBdr>
      <w:divsChild>
        <w:div w:id="1872566936">
          <w:marLeft w:val="547"/>
          <w:marRight w:val="0"/>
          <w:marTop w:val="200"/>
          <w:marBottom w:val="0"/>
          <w:divBdr>
            <w:top w:val="none" w:sz="0" w:space="0" w:color="auto"/>
            <w:left w:val="none" w:sz="0" w:space="0" w:color="auto"/>
            <w:bottom w:val="none" w:sz="0" w:space="0" w:color="auto"/>
            <w:right w:val="none" w:sz="0" w:space="0" w:color="auto"/>
          </w:divBdr>
        </w:div>
        <w:div w:id="1295209542">
          <w:marLeft w:val="1166"/>
          <w:marRight w:val="0"/>
          <w:marTop w:val="200"/>
          <w:marBottom w:val="0"/>
          <w:divBdr>
            <w:top w:val="none" w:sz="0" w:space="0" w:color="auto"/>
            <w:left w:val="none" w:sz="0" w:space="0" w:color="auto"/>
            <w:bottom w:val="none" w:sz="0" w:space="0" w:color="auto"/>
            <w:right w:val="none" w:sz="0" w:space="0" w:color="auto"/>
          </w:divBdr>
        </w:div>
        <w:div w:id="608048102">
          <w:marLeft w:val="1166"/>
          <w:marRight w:val="0"/>
          <w:marTop w:val="200"/>
          <w:marBottom w:val="0"/>
          <w:divBdr>
            <w:top w:val="none" w:sz="0" w:space="0" w:color="auto"/>
            <w:left w:val="none" w:sz="0" w:space="0" w:color="auto"/>
            <w:bottom w:val="none" w:sz="0" w:space="0" w:color="auto"/>
            <w:right w:val="none" w:sz="0" w:space="0" w:color="auto"/>
          </w:divBdr>
        </w:div>
        <w:div w:id="322851925">
          <w:marLeft w:val="1166"/>
          <w:marRight w:val="0"/>
          <w:marTop w:val="200"/>
          <w:marBottom w:val="0"/>
          <w:divBdr>
            <w:top w:val="none" w:sz="0" w:space="0" w:color="auto"/>
            <w:left w:val="none" w:sz="0" w:space="0" w:color="auto"/>
            <w:bottom w:val="none" w:sz="0" w:space="0" w:color="auto"/>
            <w:right w:val="none" w:sz="0" w:space="0" w:color="auto"/>
          </w:divBdr>
        </w:div>
        <w:div w:id="1703628721">
          <w:marLeft w:val="1166"/>
          <w:marRight w:val="0"/>
          <w:marTop w:val="200"/>
          <w:marBottom w:val="0"/>
          <w:divBdr>
            <w:top w:val="none" w:sz="0" w:space="0" w:color="auto"/>
            <w:left w:val="none" w:sz="0" w:space="0" w:color="auto"/>
            <w:bottom w:val="none" w:sz="0" w:space="0" w:color="auto"/>
            <w:right w:val="none" w:sz="0" w:space="0" w:color="auto"/>
          </w:divBdr>
        </w:div>
        <w:div w:id="1070929942">
          <w:marLeft w:val="1800"/>
          <w:marRight w:val="0"/>
          <w:marTop w:val="200"/>
          <w:marBottom w:val="0"/>
          <w:divBdr>
            <w:top w:val="none" w:sz="0" w:space="0" w:color="auto"/>
            <w:left w:val="none" w:sz="0" w:space="0" w:color="auto"/>
            <w:bottom w:val="none" w:sz="0" w:space="0" w:color="auto"/>
            <w:right w:val="none" w:sz="0" w:space="0" w:color="auto"/>
          </w:divBdr>
        </w:div>
        <w:div w:id="411053011">
          <w:marLeft w:val="1800"/>
          <w:marRight w:val="0"/>
          <w:marTop w:val="200"/>
          <w:marBottom w:val="0"/>
          <w:divBdr>
            <w:top w:val="none" w:sz="0" w:space="0" w:color="auto"/>
            <w:left w:val="none" w:sz="0" w:space="0" w:color="auto"/>
            <w:bottom w:val="none" w:sz="0" w:space="0" w:color="auto"/>
            <w:right w:val="none" w:sz="0" w:space="0" w:color="auto"/>
          </w:divBdr>
        </w:div>
        <w:div w:id="39867290">
          <w:marLeft w:val="1800"/>
          <w:marRight w:val="0"/>
          <w:marTop w:val="200"/>
          <w:marBottom w:val="0"/>
          <w:divBdr>
            <w:top w:val="none" w:sz="0" w:space="0" w:color="auto"/>
            <w:left w:val="none" w:sz="0" w:space="0" w:color="auto"/>
            <w:bottom w:val="none" w:sz="0" w:space="0" w:color="auto"/>
            <w:right w:val="none" w:sz="0" w:space="0" w:color="auto"/>
          </w:divBdr>
        </w:div>
        <w:div w:id="1161046011">
          <w:marLeft w:val="1800"/>
          <w:marRight w:val="0"/>
          <w:marTop w:val="200"/>
          <w:marBottom w:val="0"/>
          <w:divBdr>
            <w:top w:val="none" w:sz="0" w:space="0" w:color="auto"/>
            <w:left w:val="none" w:sz="0" w:space="0" w:color="auto"/>
            <w:bottom w:val="none" w:sz="0" w:space="0" w:color="auto"/>
            <w:right w:val="none" w:sz="0" w:space="0" w:color="auto"/>
          </w:divBdr>
        </w:div>
      </w:divsChild>
    </w:div>
    <w:div w:id="1420255748">
      <w:bodyDiv w:val="1"/>
      <w:marLeft w:val="0"/>
      <w:marRight w:val="0"/>
      <w:marTop w:val="0"/>
      <w:marBottom w:val="0"/>
      <w:divBdr>
        <w:top w:val="none" w:sz="0" w:space="0" w:color="auto"/>
        <w:left w:val="none" w:sz="0" w:space="0" w:color="auto"/>
        <w:bottom w:val="none" w:sz="0" w:space="0" w:color="auto"/>
        <w:right w:val="none" w:sz="0" w:space="0" w:color="auto"/>
      </w:divBdr>
      <w:divsChild>
        <w:div w:id="1494224966">
          <w:marLeft w:val="0"/>
          <w:marRight w:val="0"/>
          <w:marTop w:val="150"/>
          <w:marBottom w:val="0"/>
          <w:divBdr>
            <w:top w:val="none" w:sz="0" w:space="0" w:color="auto"/>
            <w:left w:val="none" w:sz="0" w:space="0" w:color="auto"/>
            <w:bottom w:val="none" w:sz="0" w:space="0" w:color="auto"/>
            <w:right w:val="none" w:sz="0" w:space="0" w:color="auto"/>
          </w:divBdr>
          <w:divsChild>
            <w:div w:id="1382748610">
              <w:marLeft w:val="0"/>
              <w:marRight w:val="0"/>
              <w:marTop w:val="0"/>
              <w:marBottom w:val="0"/>
              <w:divBdr>
                <w:top w:val="none" w:sz="0" w:space="0" w:color="auto"/>
                <w:left w:val="none" w:sz="0" w:space="0" w:color="auto"/>
                <w:bottom w:val="single" w:sz="6" w:space="6" w:color="EBEBEB"/>
                <w:right w:val="none" w:sz="0" w:space="0" w:color="auto"/>
              </w:divBdr>
            </w:div>
          </w:divsChild>
        </w:div>
      </w:divsChild>
    </w:div>
    <w:div w:id="1430391407">
      <w:bodyDiv w:val="1"/>
      <w:marLeft w:val="0"/>
      <w:marRight w:val="0"/>
      <w:marTop w:val="0"/>
      <w:marBottom w:val="0"/>
      <w:divBdr>
        <w:top w:val="none" w:sz="0" w:space="0" w:color="auto"/>
        <w:left w:val="none" w:sz="0" w:space="0" w:color="auto"/>
        <w:bottom w:val="none" w:sz="0" w:space="0" w:color="auto"/>
        <w:right w:val="none" w:sz="0" w:space="0" w:color="auto"/>
      </w:divBdr>
    </w:div>
    <w:div w:id="1436174235">
      <w:bodyDiv w:val="1"/>
      <w:marLeft w:val="0"/>
      <w:marRight w:val="0"/>
      <w:marTop w:val="0"/>
      <w:marBottom w:val="0"/>
      <w:divBdr>
        <w:top w:val="none" w:sz="0" w:space="0" w:color="auto"/>
        <w:left w:val="none" w:sz="0" w:space="0" w:color="auto"/>
        <w:bottom w:val="none" w:sz="0" w:space="0" w:color="auto"/>
        <w:right w:val="none" w:sz="0" w:space="0" w:color="auto"/>
      </w:divBdr>
      <w:divsChild>
        <w:div w:id="153571522">
          <w:marLeft w:val="547"/>
          <w:marRight w:val="0"/>
          <w:marTop w:val="200"/>
          <w:marBottom w:val="0"/>
          <w:divBdr>
            <w:top w:val="none" w:sz="0" w:space="0" w:color="auto"/>
            <w:left w:val="none" w:sz="0" w:space="0" w:color="auto"/>
            <w:bottom w:val="none" w:sz="0" w:space="0" w:color="auto"/>
            <w:right w:val="none" w:sz="0" w:space="0" w:color="auto"/>
          </w:divBdr>
        </w:div>
        <w:div w:id="771897662">
          <w:marLeft w:val="1800"/>
          <w:marRight w:val="0"/>
          <w:marTop w:val="200"/>
          <w:marBottom w:val="0"/>
          <w:divBdr>
            <w:top w:val="none" w:sz="0" w:space="0" w:color="auto"/>
            <w:left w:val="none" w:sz="0" w:space="0" w:color="auto"/>
            <w:bottom w:val="none" w:sz="0" w:space="0" w:color="auto"/>
            <w:right w:val="none" w:sz="0" w:space="0" w:color="auto"/>
          </w:divBdr>
        </w:div>
        <w:div w:id="375396853">
          <w:marLeft w:val="2520"/>
          <w:marRight w:val="0"/>
          <w:marTop w:val="200"/>
          <w:marBottom w:val="0"/>
          <w:divBdr>
            <w:top w:val="none" w:sz="0" w:space="0" w:color="auto"/>
            <w:left w:val="none" w:sz="0" w:space="0" w:color="auto"/>
            <w:bottom w:val="none" w:sz="0" w:space="0" w:color="auto"/>
            <w:right w:val="none" w:sz="0" w:space="0" w:color="auto"/>
          </w:divBdr>
        </w:div>
        <w:div w:id="1336424104">
          <w:marLeft w:val="547"/>
          <w:marRight w:val="0"/>
          <w:marTop w:val="200"/>
          <w:marBottom w:val="0"/>
          <w:divBdr>
            <w:top w:val="none" w:sz="0" w:space="0" w:color="auto"/>
            <w:left w:val="none" w:sz="0" w:space="0" w:color="auto"/>
            <w:bottom w:val="none" w:sz="0" w:space="0" w:color="auto"/>
            <w:right w:val="none" w:sz="0" w:space="0" w:color="auto"/>
          </w:divBdr>
        </w:div>
      </w:divsChild>
    </w:div>
    <w:div w:id="1467964775">
      <w:bodyDiv w:val="1"/>
      <w:marLeft w:val="0"/>
      <w:marRight w:val="0"/>
      <w:marTop w:val="0"/>
      <w:marBottom w:val="0"/>
      <w:divBdr>
        <w:top w:val="none" w:sz="0" w:space="0" w:color="auto"/>
        <w:left w:val="none" w:sz="0" w:space="0" w:color="auto"/>
        <w:bottom w:val="none" w:sz="0" w:space="0" w:color="auto"/>
        <w:right w:val="none" w:sz="0" w:space="0" w:color="auto"/>
      </w:divBdr>
      <w:divsChild>
        <w:div w:id="1394083989">
          <w:marLeft w:val="0"/>
          <w:marRight w:val="0"/>
          <w:marTop w:val="0"/>
          <w:marBottom w:val="0"/>
          <w:divBdr>
            <w:top w:val="none" w:sz="0" w:space="0" w:color="auto"/>
            <w:left w:val="none" w:sz="0" w:space="0" w:color="auto"/>
            <w:bottom w:val="none" w:sz="0" w:space="0" w:color="auto"/>
            <w:right w:val="none" w:sz="0" w:space="0" w:color="auto"/>
          </w:divBdr>
          <w:divsChild>
            <w:div w:id="1861309545">
              <w:marLeft w:val="0"/>
              <w:marRight w:val="0"/>
              <w:marTop w:val="0"/>
              <w:marBottom w:val="0"/>
              <w:divBdr>
                <w:top w:val="none" w:sz="0" w:space="0" w:color="auto"/>
                <w:left w:val="none" w:sz="0" w:space="0" w:color="auto"/>
                <w:bottom w:val="none" w:sz="0" w:space="0" w:color="auto"/>
                <w:right w:val="none" w:sz="0" w:space="0" w:color="auto"/>
              </w:divBdr>
              <w:divsChild>
                <w:div w:id="1866678239">
                  <w:marLeft w:val="300"/>
                  <w:marRight w:val="0"/>
                  <w:marTop w:val="0"/>
                  <w:marBottom w:val="0"/>
                  <w:divBdr>
                    <w:top w:val="none" w:sz="0" w:space="0" w:color="auto"/>
                    <w:left w:val="none" w:sz="0" w:space="0" w:color="auto"/>
                    <w:bottom w:val="none" w:sz="0" w:space="0" w:color="auto"/>
                    <w:right w:val="none" w:sz="0" w:space="0" w:color="auto"/>
                  </w:divBdr>
                  <w:divsChild>
                    <w:div w:id="2018071334">
                      <w:marLeft w:val="0"/>
                      <w:marRight w:val="0"/>
                      <w:marTop w:val="0"/>
                      <w:marBottom w:val="0"/>
                      <w:divBdr>
                        <w:top w:val="none" w:sz="0" w:space="0" w:color="auto"/>
                        <w:left w:val="none" w:sz="0" w:space="0" w:color="auto"/>
                        <w:bottom w:val="none" w:sz="0" w:space="0" w:color="auto"/>
                        <w:right w:val="none" w:sz="0" w:space="0" w:color="auto"/>
                      </w:divBdr>
                      <w:divsChild>
                        <w:div w:id="1762336506">
                          <w:marLeft w:val="0"/>
                          <w:marRight w:val="0"/>
                          <w:marTop w:val="0"/>
                          <w:marBottom w:val="0"/>
                          <w:divBdr>
                            <w:top w:val="none" w:sz="0" w:space="0" w:color="auto"/>
                            <w:left w:val="none" w:sz="0" w:space="0" w:color="auto"/>
                            <w:bottom w:val="none" w:sz="0" w:space="0" w:color="auto"/>
                            <w:right w:val="none" w:sz="0" w:space="0" w:color="auto"/>
                          </w:divBdr>
                        </w:div>
                        <w:div w:id="1707214268">
                          <w:marLeft w:val="0"/>
                          <w:marRight w:val="0"/>
                          <w:marTop w:val="0"/>
                          <w:marBottom w:val="0"/>
                          <w:divBdr>
                            <w:top w:val="none" w:sz="0" w:space="0" w:color="auto"/>
                            <w:left w:val="none" w:sz="0" w:space="0" w:color="auto"/>
                            <w:bottom w:val="none" w:sz="0" w:space="0" w:color="auto"/>
                            <w:right w:val="none" w:sz="0" w:space="0" w:color="auto"/>
                          </w:divBdr>
                        </w:div>
                      </w:divsChild>
                    </w:div>
                    <w:div w:id="1986664933">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05996">
          <w:marLeft w:val="0"/>
          <w:marRight w:val="0"/>
          <w:marTop w:val="0"/>
          <w:marBottom w:val="0"/>
          <w:divBdr>
            <w:top w:val="none" w:sz="0" w:space="0" w:color="auto"/>
            <w:left w:val="none" w:sz="0" w:space="0" w:color="auto"/>
            <w:bottom w:val="none" w:sz="0" w:space="0" w:color="auto"/>
            <w:right w:val="none" w:sz="0" w:space="0" w:color="auto"/>
          </w:divBdr>
          <w:divsChild>
            <w:div w:id="694621239">
              <w:marLeft w:val="0"/>
              <w:marRight w:val="0"/>
              <w:marTop w:val="0"/>
              <w:marBottom w:val="0"/>
              <w:divBdr>
                <w:top w:val="none" w:sz="0" w:space="0" w:color="auto"/>
                <w:left w:val="none" w:sz="0" w:space="0" w:color="auto"/>
                <w:bottom w:val="none" w:sz="0" w:space="0" w:color="auto"/>
                <w:right w:val="none" w:sz="0" w:space="0" w:color="auto"/>
              </w:divBdr>
              <w:divsChild>
                <w:div w:id="990255053">
                  <w:marLeft w:val="0"/>
                  <w:marRight w:val="0"/>
                  <w:marTop w:val="0"/>
                  <w:marBottom w:val="0"/>
                  <w:divBdr>
                    <w:top w:val="none" w:sz="0" w:space="0" w:color="auto"/>
                    <w:left w:val="none" w:sz="0" w:space="0" w:color="auto"/>
                    <w:bottom w:val="none" w:sz="0" w:space="0" w:color="auto"/>
                    <w:right w:val="none" w:sz="0" w:space="0" w:color="auto"/>
                  </w:divBdr>
                </w:div>
                <w:div w:id="567418429">
                  <w:marLeft w:val="300"/>
                  <w:marRight w:val="0"/>
                  <w:marTop w:val="0"/>
                  <w:marBottom w:val="0"/>
                  <w:divBdr>
                    <w:top w:val="none" w:sz="0" w:space="0" w:color="auto"/>
                    <w:left w:val="none" w:sz="0" w:space="0" w:color="auto"/>
                    <w:bottom w:val="none" w:sz="0" w:space="0" w:color="auto"/>
                    <w:right w:val="none" w:sz="0" w:space="0" w:color="auto"/>
                  </w:divBdr>
                  <w:divsChild>
                    <w:div w:id="1154032783">
                      <w:marLeft w:val="0"/>
                      <w:marRight w:val="0"/>
                      <w:marTop w:val="0"/>
                      <w:marBottom w:val="0"/>
                      <w:divBdr>
                        <w:top w:val="none" w:sz="0" w:space="0" w:color="auto"/>
                        <w:left w:val="none" w:sz="0" w:space="0" w:color="auto"/>
                        <w:bottom w:val="none" w:sz="0" w:space="0" w:color="auto"/>
                        <w:right w:val="none" w:sz="0" w:space="0" w:color="auto"/>
                      </w:divBdr>
                      <w:divsChild>
                        <w:div w:id="4953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520481">
      <w:bodyDiv w:val="1"/>
      <w:marLeft w:val="0"/>
      <w:marRight w:val="0"/>
      <w:marTop w:val="0"/>
      <w:marBottom w:val="0"/>
      <w:divBdr>
        <w:top w:val="none" w:sz="0" w:space="0" w:color="auto"/>
        <w:left w:val="none" w:sz="0" w:space="0" w:color="auto"/>
        <w:bottom w:val="none" w:sz="0" w:space="0" w:color="auto"/>
        <w:right w:val="none" w:sz="0" w:space="0" w:color="auto"/>
      </w:divBdr>
    </w:div>
    <w:div w:id="1509127588">
      <w:bodyDiv w:val="1"/>
      <w:marLeft w:val="0"/>
      <w:marRight w:val="0"/>
      <w:marTop w:val="0"/>
      <w:marBottom w:val="0"/>
      <w:divBdr>
        <w:top w:val="none" w:sz="0" w:space="0" w:color="auto"/>
        <w:left w:val="none" w:sz="0" w:space="0" w:color="auto"/>
        <w:bottom w:val="none" w:sz="0" w:space="0" w:color="auto"/>
        <w:right w:val="none" w:sz="0" w:space="0" w:color="auto"/>
      </w:divBdr>
    </w:div>
    <w:div w:id="1511018197">
      <w:bodyDiv w:val="1"/>
      <w:marLeft w:val="0"/>
      <w:marRight w:val="0"/>
      <w:marTop w:val="0"/>
      <w:marBottom w:val="0"/>
      <w:divBdr>
        <w:top w:val="none" w:sz="0" w:space="0" w:color="auto"/>
        <w:left w:val="none" w:sz="0" w:space="0" w:color="auto"/>
        <w:bottom w:val="none" w:sz="0" w:space="0" w:color="auto"/>
        <w:right w:val="none" w:sz="0" w:space="0" w:color="auto"/>
      </w:divBdr>
    </w:div>
    <w:div w:id="1527282548">
      <w:bodyDiv w:val="1"/>
      <w:marLeft w:val="0"/>
      <w:marRight w:val="0"/>
      <w:marTop w:val="0"/>
      <w:marBottom w:val="0"/>
      <w:divBdr>
        <w:top w:val="none" w:sz="0" w:space="0" w:color="auto"/>
        <w:left w:val="none" w:sz="0" w:space="0" w:color="auto"/>
        <w:bottom w:val="none" w:sz="0" w:space="0" w:color="auto"/>
        <w:right w:val="none" w:sz="0" w:space="0" w:color="auto"/>
      </w:divBdr>
      <w:divsChild>
        <w:div w:id="1916471093">
          <w:marLeft w:val="547"/>
          <w:marRight w:val="0"/>
          <w:marTop w:val="200"/>
          <w:marBottom w:val="0"/>
          <w:divBdr>
            <w:top w:val="none" w:sz="0" w:space="0" w:color="auto"/>
            <w:left w:val="none" w:sz="0" w:space="0" w:color="auto"/>
            <w:bottom w:val="none" w:sz="0" w:space="0" w:color="auto"/>
            <w:right w:val="none" w:sz="0" w:space="0" w:color="auto"/>
          </w:divBdr>
        </w:div>
        <w:div w:id="460193858">
          <w:marLeft w:val="1166"/>
          <w:marRight w:val="0"/>
          <w:marTop w:val="200"/>
          <w:marBottom w:val="0"/>
          <w:divBdr>
            <w:top w:val="none" w:sz="0" w:space="0" w:color="auto"/>
            <w:left w:val="none" w:sz="0" w:space="0" w:color="auto"/>
            <w:bottom w:val="none" w:sz="0" w:space="0" w:color="auto"/>
            <w:right w:val="none" w:sz="0" w:space="0" w:color="auto"/>
          </w:divBdr>
        </w:div>
        <w:div w:id="459809117">
          <w:marLeft w:val="1166"/>
          <w:marRight w:val="0"/>
          <w:marTop w:val="200"/>
          <w:marBottom w:val="0"/>
          <w:divBdr>
            <w:top w:val="none" w:sz="0" w:space="0" w:color="auto"/>
            <w:left w:val="none" w:sz="0" w:space="0" w:color="auto"/>
            <w:bottom w:val="none" w:sz="0" w:space="0" w:color="auto"/>
            <w:right w:val="none" w:sz="0" w:space="0" w:color="auto"/>
          </w:divBdr>
        </w:div>
        <w:div w:id="813958374">
          <w:marLeft w:val="1166"/>
          <w:marRight w:val="0"/>
          <w:marTop w:val="200"/>
          <w:marBottom w:val="0"/>
          <w:divBdr>
            <w:top w:val="none" w:sz="0" w:space="0" w:color="auto"/>
            <w:left w:val="none" w:sz="0" w:space="0" w:color="auto"/>
            <w:bottom w:val="none" w:sz="0" w:space="0" w:color="auto"/>
            <w:right w:val="none" w:sz="0" w:space="0" w:color="auto"/>
          </w:divBdr>
        </w:div>
        <w:div w:id="906384570">
          <w:marLeft w:val="1166"/>
          <w:marRight w:val="0"/>
          <w:marTop w:val="200"/>
          <w:marBottom w:val="0"/>
          <w:divBdr>
            <w:top w:val="none" w:sz="0" w:space="0" w:color="auto"/>
            <w:left w:val="none" w:sz="0" w:space="0" w:color="auto"/>
            <w:bottom w:val="none" w:sz="0" w:space="0" w:color="auto"/>
            <w:right w:val="none" w:sz="0" w:space="0" w:color="auto"/>
          </w:divBdr>
        </w:div>
        <w:div w:id="1889874027">
          <w:marLeft w:val="1166"/>
          <w:marRight w:val="0"/>
          <w:marTop w:val="200"/>
          <w:marBottom w:val="0"/>
          <w:divBdr>
            <w:top w:val="none" w:sz="0" w:space="0" w:color="auto"/>
            <w:left w:val="none" w:sz="0" w:space="0" w:color="auto"/>
            <w:bottom w:val="none" w:sz="0" w:space="0" w:color="auto"/>
            <w:right w:val="none" w:sz="0" w:space="0" w:color="auto"/>
          </w:divBdr>
        </w:div>
        <w:div w:id="1752510496">
          <w:marLeft w:val="1166"/>
          <w:marRight w:val="0"/>
          <w:marTop w:val="200"/>
          <w:marBottom w:val="0"/>
          <w:divBdr>
            <w:top w:val="none" w:sz="0" w:space="0" w:color="auto"/>
            <w:left w:val="none" w:sz="0" w:space="0" w:color="auto"/>
            <w:bottom w:val="none" w:sz="0" w:space="0" w:color="auto"/>
            <w:right w:val="none" w:sz="0" w:space="0" w:color="auto"/>
          </w:divBdr>
        </w:div>
      </w:divsChild>
    </w:div>
    <w:div w:id="1548225462">
      <w:bodyDiv w:val="1"/>
      <w:marLeft w:val="0"/>
      <w:marRight w:val="0"/>
      <w:marTop w:val="0"/>
      <w:marBottom w:val="0"/>
      <w:divBdr>
        <w:top w:val="none" w:sz="0" w:space="0" w:color="auto"/>
        <w:left w:val="none" w:sz="0" w:space="0" w:color="auto"/>
        <w:bottom w:val="none" w:sz="0" w:space="0" w:color="auto"/>
        <w:right w:val="none" w:sz="0" w:space="0" w:color="auto"/>
      </w:divBdr>
    </w:div>
    <w:div w:id="1587883339">
      <w:bodyDiv w:val="1"/>
      <w:marLeft w:val="0"/>
      <w:marRight w:val="0"/>
      <w:marTop w:val="0"/>
      <w:marBottom w:val="0"/>
      <w:divBdr>
        <w:top w:val="none" w:sz="0" w:space="0" w:color="auto"/>
        <w:left w:val="none" w:sz="0" w:space="0" w:color="auto"/>
        <w:bottom w:val="none" w:sz="0" w:space="0" w:color="auto"/>
        <w:right w:val="none" w:sz="0" w:space="0" w:color="auto"/>
      </w:divBdr>
      <w:divsChild>
        <w:div w:id="702174847">
          <w:marLeft w:val="1166"/>
          <w:marRight w:val="0"/>
          <w:marTop w:val="200"/>
          <w:marBottom w:val="0"/>
          <w:divBdr>
            <w:top w:val="none" w:sz="0" w:space="0" w:color="auto"/>
            <w:left w:val="none" w:sz="0" w:space="0" w:color="auto"/>
            <w:bottom w:val="none" w:sz="0" w:space="0" w:color="auto"/>
            <w:right w:val="none" w:sz="0" w:space="0" w:color="auto"/>
          </w:divBdr>
        </w:div>
        <w:div w:id="1956011813">
          <w:marLeft w:val="1166"/>
          <w:marRight w:val="0"/>
          <w:marTop w:val="200"/>
          <w:marBottom w:val="0"/>
          <w:divBdr>
            <w:top w:val="none" w:sz="0" w:space="0" w:color="auto"/>
            <w:left w:val="none" w:sz="0" w:space="0" w:color="auto"/>
            <w:bottom w:val="none" w:sz="0" w:space="0" w:color="auto"/>
            <w:right w:val="none" w:sz="0" w:space="0" w:color="auto"/>
          </w:divBdr>
        </w:div>
        <w:div w:id="1355109355">
          <w:marLeft w:val="1166"/>
          <w:marRight w:val="0"/>
          <w:marTop w:val="200"/>
          <w:marBottom w:val="0"/>
          <w:divBdr>
            <w:top w:val="none" w:sz="0" w:space="0" w:color="auto"/>
            <w:left w:val="none" w:sz="0" w:space="0" w:color="auto"/>
            <w:bottom w:val="none" w:sz="0" w:space="0" w:color="auto"/>
            <w:right w:val="none" w:sz="0" w:space="0" w:color="auto"/>
          </w:divBdr>
        </w:div>
        <w:div w:id="969479359">
          <w:marLeft w:val="1166"/>
          <w:marRight w:val="0"/>
          <w:marTop w:val="200"/>
          <w:marBottom w:val="0"/>
          <w:divBdr>
            <w:top w:val="none" w:sz="0" w:space="0" w:color="auto"/>
            <w:left w:val="none" w:sz="0" w:space="0" w:color="auto"/>
            <w:bottom w:val="none" w:sz="0" w:space="0" w:color="auto"/>
            <w:right w:val="none" w:sz="0" w:space="0" w:color="auto"/>
          </w:divBdr>
        </w:div>
        <w:div w:id="74087979">
          <w:marLeft w:val="1166"/>
          <w:marRight w:val="0"/>
          <w:marTop w:val="200"/>
          <w:marBottom w:val="0"/>
          <w:divBdr>
            <w:top w:val="none" w:sz="0" w:space="0" w:color="auto"/>
            <w:left w:val="none" w:sz="0" w:space="0" w:color="auto"/>
            <w:bottom w:val="none" w:sz="0" w:space="0" w:color="auto"/>
            <w:right w:val="none" w:sz="0" w:space="0" w:color="auto"/>
          </w:divBdr>
        </w:div>
      </w:divsChild>
    </w:div>
    <w:div w:id="1602881812">
      <w:bodyDiv w:val="1"/>
      <w:marLeft w:val="0"/>
      <w:marRight w:val="0"/>
      <w:marTop w:val="0"/>
      <w:marBottom w:val="0"/>
      <w:divBdr>
        <w:top w:val="none" w:sz="0" w:space="0" w:color="auto"/>
        <w:left w:val="none" w:sz="0" w:space="0" w:color="auto"/>
        <w:bottom w:val="none" w:sz="0" w:space="0" w:color="auto"/>
        <w:right w:val="none" w:sz="0" w:space="0" w:color="auto"/>
      </w:divBdr>
      <w:divsChild>
        <w:div w:id="815221455">
          <w:marLeft w:val="547"/>
          <w:marRight w:val="0"/>
          <w:marTop w:val="200"/>
          <w:marBottom w:val="0"/>
          <w:divBdr>
            <w:top w:val="none" w:sz="0" w:space="0" w:color="auto"/>
            <w:left w:val="none" w:sz="0" w:space="0" w:color="auto"/>
            <w:bottom w:val="none" w:sz="0" w:space="0" w:color="auto"/>
            <w:right w:val="none" w:sz="0" w:space="0" w:color="auto"/>
          </w:divBdr>
        </w:div>
        <w:div w:id="15472499">
          <w:marLeft w:val="1166"/>
          <w:marRight w:val="0"/>
          <w:marTop w:val="200"/>
          <w:marBottom w:val="0"/>
          <w:divBdr>
            <w:top w:val="none" w:sz="0" w:space="0" w:color="auto"/>
            <w:left w:val="none" w:sz="0" w:space="0" w:color="auto"/>
            <w:bottom w:val="none" w:sz="0" w:space="0" w:color="auto"/>
            <w:right w:val="none" w:sz="0" w:space="0" w:color="auto"/>
          </w:divBdr>
        </w:div>
        <w:div w:id="2030522545">
          <w:marLeft w:val="1166"/>
          <w:marRight w:val="0"/>
          <w:marTop w:val="200"/>
          <w:marBottom w:val="0"/>
          <w:divBdr>
            <w:top w:val="none" w:sz="0" w:space="0" w:color="auto"/>
            <w:left w:val="none" w:sz="0" w:space="0" w:color="auto"/>
            <w:bottom w:val="none" w:sz="0" w:space="0" w:color="auto"/>
            <w:right w:val="none" w:sz="0" w:space="0" w:color="auto"/>
          </w:divBdr>
        </w:div>
        <w:div w:id="885606723">
          <w:marLeft w:val="1166"/>
          <w:marRight w:val="0"/>
          <w:marTop w:val="200"/>
          <w:marBottom w:val="0"/>
          <w:divBdr>
            <w:top w:val="none" w:sz="0" w:space="0" w:color="auto"/>
            <w:left w:val="none" w:sz="0" w:space="0" w:color="auto"/>
            <w:bottom w:val="none" w:sz="0" w:space="0" w:color="auto"/>
            <w:right w:val="none" w:sz="0" w:space="0" w:color="auto"/>
          </w:divBdr>
        </w:div>
        <w:div w:id="1960841789">
          <w:marLeft w:val="1166"/>
          <w:marRight w:val="0"/>
          <w:marTop w:val="200"/>
          <w:marBottom w:val="0"/>
          <w:divBdr>
            <w:top w:val="none" w:sz="0" w:space="0" w:color="auto"/>
            <w:left w:val="none" w:sz="0" w:space="0" w:color="auto"/>
            <w:bottom w:val="none" w:sz="0" w:space="0" w:color="auto"/>
            <w:right w:val="none" w:sz="0" w:space="0" w:color="auto"/>
          </w:divBdr>
        </w:div>
        <w:div w:id="1872767882">
          <w:marLeft w:val="1166"/>
          <w:marRight w:val="0"/>
          <w:marTop w:val="200"/>
          <w:marBottom w:val="0"/>
          <w:divBdr>
            <w:top w:val="none" w:sz="0" w:space="0" w:color="auto"/>
            <w:left w:val="none" w:sz="0" w:space="0" w:color="auto"/>
            <w:bottom w:val="none" w:sz="0" w:space="0" w:color="auto"/>
            <w:right w:val="none" w:sz="0" w:space="0" w:color="auto"/>
          </w:divBdr>
        </w:div>
      </w:divsChild>
    </w:div>
    <w:div w:id="1605917592">
      <w:bodyDiv w:val="1"/>
      <w:marLeft w:val="0"/>
      <w:marRight w:val="0"/>
      <w:marTop w:val="0"/>
      <w:marBottom w:val="0"/>
      <w:divBdr>
        <w:top w:val="none" w:sz="0" w:space="0" w:color="auto"/>
        <w:left w:val="none" w:sz="0" w:space="0" w:color="auto"/>
        <w:bottom w:val="none" w:sz="0" w:space="0" w:color="auto"/>
        <w:right w:val="none" w:sz="0" w:space="0" w:color="auto"/>
      </w:divBdr>
      <w:divsChild>
        <w:div w:id="68236154">
          <w:marLeft w:val="0"/>
          <w:marRight w:val="0"/>
          <w:marTop w:val="150"/>
          <w:marBottom w:val="0"/>
          <w:divBdr>
            <w:top w:val="none" w:sz="0" w:space="0" w:color="auto"/>
            <w:left w:val="none" w:sz="0" w:space="0" w:color="auto"/>
            <w:bottom w:val="none" w:sz="0" w:space="0" w:color="auto"/>
            <w:right w:val="none" w:sz="0" w:space="0" w:color="auto"/>
          </w:divBdr>
          <w:divsChild>
            <w:div w:id="1636332549">
              <w:marLeft w:val="0"/>
              <w:marRight w:val="0"/>
              <w:marTop w:val="0"/>
              <w:marBottom w:val="0"/>
              <w:divBdr>
                <w:top w:val="none" w:sz="0" w:space="0" w:color="auto"/>
                <w:left w:val="none" w:sz="0" w:space="0" w:color="auto"/>
                <w:bottom w:val="single" w:sz="6" w:space="6" w:color="EBEBEB"/>
                <w:right w:val="none" w:sz="0" w:space="0" w:color="auto"/>
              </w:divBdr>
            </w:div>
          </w:divsChild>
        </w:div>
      </w:divsChild>
    </w:div>
    <w:div w:id="1652245085">
      <w:bodyDiv w:val="1"/>
      <w:marLeft w:val="0"/>
      <w:marRight w:val="0"/>
      <w:marTop w:val="0"/>
      <w:marBottom w:val="0"/>
      <w:divBdr>
        <w:top w:val="none" w:sz="0" w:space="0" w:color="auto"/>
        <w:left w:val="none" w:sz="0" w:space="0" w:color="auto"/>
        <w:bottom w:val="none" w:sz="0" w:space="0" w:color="auto"/>
        <w:right w:val="none" w:sz="0" w:space="0" w:color="auto"/>
      </w:divBdr>
      <w:divsChild>
        <w:div w:id="182212210">
          <w:marLeft w:val="547"/>
          <w:marRight w:val="0"/>
          <w:marTop w:val="200"/>
          <w:marBottom w:val="0"/>
          <w:divBdr>
            <w:top w:val="none" w:sz="0" w:space="0" w:color="auto"/>
            <w:left w:val="none" w:sz="0" w:space="0" w:color="auto"/>
            <w:bottom w:val="none" w:sz="0" w:space="0" w:color="auto"/>
            <w:right w:val="none" w:sz="0" w:space="0" w:color="auto"/>
          </w:divBdr>
        </w:div>
        <w:div w:id="1491215897">
          <w:marLeft w:val="1166"/>
          <w:marRight w:val="0"/>
          <w:marTop w:val="200"/>
          <w:marBottom w:val="0"/>
          <w:divBdr>
            <w:top w:val="none" w:sz="0" w:space="0" w:color="auto"/>
            <w:left w:val="none" w:sz="0" w:space="0" w:color="auto"/>
            <w:bottom w:val="none" w:sz="0" w:space="0" w:color="auto"/>
            <w:right w:val="none" w:sz="0" w:space="0" w:color="auto"/>
          </w:divBdr>
        </w:div>
        <w:div w:id="429549508">
          <w:marLeft w:val="1166"/>
          <w:marRight w:val="0"/>
          <w:marTop w:val="200"/>
          <w:marBottom w:val="0"/>
          <w:divBdr>
            <w:top w:val="none" w:sz="0" w:space="0" w:color="auto"/>
            <w:left w:val="none" w:sz="0" w:space="0" w:color="auto"/>
            <w:bottom w:val="none" w:sz="0" w:space="0" w:color="auto"/>
            <w:right w:val="none" w:sz="0" w:space="0" w:color="auto"/>
          </w:divBdr>
        </w:div>
      </w:divsChild>
    </w:div>
    <w:div w:id="1668940614">
      <w:bodyDiv w:val="1"/>
      <w:marLeft w:val="0"/>
      <w:marRight w:val="0"/>
      <w:marTop w:val="0"/>
      <w:marBottom w:val="0"/>
      <w:divBdr>
        <w:top w:val="none" w:sz="0" w:space="0" w:color="auto"/>
        <w:left w:val="none" w:sz="0" w:space="0" w:color="auto"/>
        <w:bottom w:val="none" w:sz="0" w:space="0" w:color="auto"/>
        <w:right w:val="none" w:sz="0" w:space="0" w:color="auto"/>
      </w:divBdr>
      <w:divsChild>
        <w:div w:id="383942268">
          <w:marLeft w:val="1166"/>
          <w:marRight w:val="0"/>
          <w:marTop w:val="200"/>
          <w:marBottom w:val="0"/>
          <w:divBdr>
            <w:top w:val="none" w:sz="0" w:space="0" w:color="auto"/>
            <w:left w:val="none" w:sz="0" w:space="0" w:color="auto"/>
            <w:bottom w:val="none" w:sz="0" w:space="0" w:color="auto"/>
            <w:right w:val="none" w:sz="0" w:space="0" w:color="auto"/>
          </w:divBdr>
        </w:div>
        <w:div w:id="356395787">
          <w:marLeft w:val="1166"/>
          <w:marRight w:val="0"/>
          <w:marTop w:val="200"/>
          <w:marBottom w:val="0"/>
          <w:divBdr>
            <w:top w:val="none" w:sz="0" w:space="0" w:color="auto"/>
            <w:left w:val="none" w:sz="0" w:space="0" w:color="auto"/>
            <w:bottom w:val="none" w:sz="0" w:space="0" w:color="auto"/>
            <w:right w:val="none" w:sz="0" w:space="0" w:color="auto"/>
          </w:divBdr>
        </w:div>
      </w:divsChild>
    </w:div>
    <w:div w:id="1671055728">
      <w:bodyDiv w:val="1"/>
      <w:marLeft w:val="0"/>
      <w:marRight w:val="0"/>
      <w:marTop w:val="0"/>
      <w:marBottom w:val="0"/>
      <w:divBdr>
        <w:top w:val="none" w:sz="0" w:space="0" w:color="auto"/>
        <w:left w:val="none" w:sz="0" w:space="0" w:color="auto"/>
        <w:bottom w:val="none" w:sz="0" w:space="0" w:color="auto"/>
        <w:right w:val="none" w:sz="0" w:space="0" w:color="auto"/>
      </w:divBdr>
    </w:div>
    <w:div w:id="1689481279">
      <w:bodyDiv w:val="1"/>
      <w:marLeft w:val="0"/>
      <w:marRight w:val="0"/>
      <w:marTop w:val="0"/>
      <w:marBottom w:val="0"/>
      <w:divBdr>
        <w:top w:val="none" w:sz="0" w:space="0" w:color="auto"/>
        <w:left w:val="none" w:sz="0" w:space="0" w:color="auto"/>
        <w:bottom w:val="none" w:sz="0" w:space="0" w:color="auto"/>
        <w:right w:val="none" w:sz="0" w:space="0" w:color="auto"/>
      </w:divBdr>
      <w:divsChild>
        <w:div w:id="815413421">
          <w:marLeft w:val="240"/>
          <w:marRight w:val="0"/>
          <w:marTop w:val="0"/>
          <w:marBottom w:val="240"/>
          <w:divBdr>
            <w:top w:val="single" w:sz="6" w:space="0" w:color="999999"/>
            <w:left w:val="single" w:sz="6" w:space="5" w:color="999999"/>
            <w:bottom w:val="single" w:sz="6" w:space="0" w:color="999999"/>
            <w:right w:val="single" w:sz="6" w:space="5" w:color="999999"/>
          </w:divBdr>
        </w:div>
      </w:divsChild>
    </w:div>
    <w:div w:id="1693921440">
      <w:bodyDiv w:val="1"/>
      <w:marLeft w:val="0"/>
      <w:marRight w:val="0"/>
      <w:marTop w:val="0"/>
      <w:marBottom w:val="0"/>
      <w:divBdr>
        <w:top w:val="none" w:sz="0" w:space="0" w:color="auto"/>
        <w:left w:val="none" w:sz="0" w:space="0" w:color="auto"/>
        <w:bottom w:val="none" w:sz="0" w:space="0" w:color="auto"/>
        <w:right w:val="none" w:sz="0" w:space="0" w:color="auto"/>
      </w:divBdr>
      <w:divsChild>
        <w:div w:id="357968835">
          <w:marLeft w:val="547"/>
          <w:marRight w:val="0"/>
          <w:marTop w:val="200"/>
          <w:marBottom w:val="0"/>
          <w:divBdr>
            <w:top w:val="none" w:sz="0" w:space="0" w:color="auto"/>
            <w:left w:val="none" w:sz="0" w:space="0" w:color="auto"/>
            <w:bottom w:val="none" w:sz="0" w:space="0" w:color="auto"/>
            <w:right w:val="none" w:sz="0" w:space="0" w:color="auto"/>
          </w:divBdr>
        </w:div>
      </w:divsChild>
    </w:div>
    <w:div w:id="1701006548">
      <w:bodyDiv w:val="1"/>
      <w:marLeft w:val="0"/>
      <w:marRight w:val="0"/>
      <w:marTop w:val="0"/>
      <w:marBottom w:val="0"/>
      <w:divBdr>
        <w:top w:val="none" w:sz="0" w:space="0" w:color="auto"/>
        <w:left w:val="none" w:sz="0" w:space="0" w:color="auto"/>
        <w:bottom w:val="none" w:sz="0" w:space="0" w:color="auto"/>
        <w:right w:val="none" w:sz="0" w:space="0" w:color="auto"/>
      </w:divBdr>
    </w:div>
    <w:div w:id="1772317822">
      <w:bodyDiv w:val="1"/>
      <w:marLeft w:val="0"/>
      <w:marRight w:val="0"/>
      <w:marTop w:val="0"/>
      <w:marBottom w:val="0"/>
      <w:divBdr>
        <w:top w:val="none" w:sz="0" w:space="0" w:color="auto"/>
        <w:left w:val="none" w:sz="0" w:space="0" w:color="auto"/>
        <w:bottom w:val="none" w:sz="0" w:space="0" w:color="auto"/>
        <w:right w:val="none" w:sz="0" w:space="0" w:color="auto"/>
      </w:divBdr>
    </w:div>
    <w:div w:id="1834904499">
      <w:bodyDiv w:val="1"/>
      <w:marLeft w:val="0"/>
      <w:marRight w:val="0"/>
      <w:marTop w:val="0"/>
      <w:marBottom w:val="0"/>
      <w:divBdr>
        <w:top w:val="none" w:sz="0" w:space="0" w:color="auto"/>
        <w:left w:val="none" w:sz="0" w:space="0" w:color="auto"/>
        <w:bottom w:val="none" w:sz="0" w:space="0" w:color="auto"/>
        <w:right w:val="none" w:sz="0" w:space="0" w:color="auto"/>
      </w:divBdr>
    </w:div>
    <w:div w:id="1838378365">
      <w:bodyDiv w:val="1"/>
      <w:marLeft w:val="0"/>
      <w:marRight w:val="0"/>
      <w:marTop w:val="0"/>
      <w:marBottom w:val="0"/>
      <w:divBdr>
        <w:top w:val="none" w:sz="0" w:space="0" w:color="auto"/>
        <w:left w:val="none" w:sz="0" w:space="0" w:color="auto"/>
        <w:bottom w:val="none" w:sz="0" w:space="0" w:color="auto"/>
        <w:right w:val="none" w:sz="0" w:space="0" w:color="auto"/>
      </w:divBdr>
      <w:divsChild>
        <w:div w:id="1959946622">
          <w:marLeft w:val="547"/>
          <w:marRight w:val="0"/>
          <w:marTop w:val="154"/>
          <w:marBottom w:val="0"/>
          <w:divBdr>
            <w:top w:val="none" w:sz="0" w:space="0" w:color="auto"/>
            <w:left w:val="none" w:sz="0" w:space="0" w:color="auto"/>
            <w:bottom w:val="none" w:sz="0" w:space="0" w:color="auto"/>
            <w:right w:val="none" w:sz="0" w:space="0" w:color="auto"/>
          </w:divBdr>
        </w:div>
        <w:div w:id="1313950578">
          <w:marLeft w:val="547"/>
          <w:marRight w:val="0"/>
          <w:marTop w:val="154"/>
          <w:marBottom w:val="0"/>
          <w:divBdr>
            <w:top w:val="none" w:sz="0" w:space="0" w:color="auto"/>
            <w:left w:val="none" w:sz="0" w:space="0" w:color="auto"/>
            <w:bottom w:val="none" w:sz="0" w:space="0" w:color="auto"/>
            <w:right w:val="none" w:sz="0" w:space="0" w:color="auto"/>
          </w:divBdr>
        </w:div>
      </w:divsChild>
    </w:div>
    <w:div w:id="1860007632">
      <w:bodyDiv w:val="1"/>
      <w:marLeft w:val="0"/>
      <w:marRight w:val="0"/>
      <w:marTop w:val="0"/>
      <w:marBottom w:val="0"/>
      <w:divBdr>
        <w:top w:val="none" w:sz="0" w:space="0" w:color="auto"/>
        <w:left w:val="none" w:sz="0" w:space="0" w:color="auto"/>
        <w:bottom w:val="none" w:sz="0" w:space="0" w:color="auto"/>
        <w:right w:val="none" w:sz="0" w:space="0" w:color="auto"/>
      </w:divBdr>
    </w:div>
    <w:div w:id="1867867648">
      <w:bodyDiv w:val="1"/>
      <w:marLeft w:val="0"/>
      <w:marRight w:val="0"/>
      <w:marTop w:val="0"/>
      <w:marBottom w:val="0"/>
      <w:divBdr>
        <w:top w:val="none" w:sz="0" w:space="0" w:color="auto"/>
        <w:left w:val="none" w:sz="0" w:space="0" w:color="auto"/>
        <w:bottom w:val="none" w:sz="0" w:space="0" w:color="auto"/>
        <w:right w:val="none" w:sz="0" w:space="0" w:color="auto"/>
      </w:divBdr>
      <w:divsChild>
        <w:div w:id="1152991910">
          <w:marLeft w:val="547"/>
          <w:marRight w:val="0"/>
          <w:marTop w:val="200"/>
          <w:marBottom w:val="0"/>
          <w:divBdr>
            <w:top w:val="none" w:sz="0" w:space="0" w:color="auto"/>
            <w:left w:val="none" w:sz="0" w:space="0" w:color="auto"/>
            <w:bottom w:val="none" w:sz="0" w:space="0" w:color="auto"/>
            <w:right w:val="none" w:sz="0" w:space="0" w:color="auto"/>
          </w:divBdr>
        </w:div>
        <w:div w:id="161050683">
          <w:marLeft w:val="547"/>
          <w:marRight w:val="0"/>
          <w:marTop w:val="200"/>
          <w:marBottom w:val="0"/>
          <w:divBdr>
            <w:top w:val="none" w:sz="0" w:space="0" w:color="auto"/>
            <w:left w:val="none" w:sz="0" w:space="0" w:color="auto"/>
            <w:bottom w:val="none" w:sz="0" w:space="0" w:color="auto"/>
            <w:right w:val="none" w:sz="0" w:space="0" w:color="auto"/>
          </w:divBdr>
        </w:div>
        <w:div w:id="1940404721">
          <w:marLeft w:val="547"/>
          <w:marRight w:val="0"/>
          <w:marTop w:val="200"/>
          <w:marBottom w:val="0"/>
          <w:divBdr>
            <w:top w:val="none" w:sz="0" w:space="0" w:color="auto"/>
            <w:left w:val="none" w:sz="0" w:space="0" w:color="auto"/>
            <w:bottom w:val="none" w:sz="0" w:space="0" w:color="auto"/>
            <w:right w:val="none" w:sz="0" w:space="0" w:color="auto"/>
          </w:divBdr>
        </w:div>
      </w:divsChild>
    </w:div>
    <w:div w:id="1894926156">
      <w:bodyDiv w:val="1"/>
      <w:marLeft w:val="0"/>
      <w:marRight w:val="0"/>
      <w:marTop w:val="0"/>
      <w:marBottom w:val="0"/>
      <w:divBdr>
        <w:top w:val="none" w:sz="0" w:space="0" w:color="auto"/>
        <w:left w:val="none" w:sz="0" w:space="0" w:color="auto"/>
        <w:bottom w:val="none" w:sz="0" w:space="0" w:color="auto"/>
        <w:right w:val="none" w:sz="0" w:space="0" w:color="auto"/>
      </w:divBdr>
    </w:div>
    <w:div w:id="1899899172">
      <w:bodyDiv w:val="1"/>
      <w:marLeft w:val="0"/>
      <w:marRight w:val="0"/>
      <w:marTop w:val="0"/>
      <w:marBottom w:val="0"/>
      <w:divBdr>
        <w:top w:val="none" w:sz="0" w:space="0" w:color="auto"/>
        <w:left w:val="none" w:sz="0" w:space="0" w:color="auto"/>
        <w:bottom w:val="none" w:sz="0" w:space="0" w:color="auto"/>
        <w:right w:val="none" w:sz="0" w:space="0" w:color="auto"/>
      </w:divBdr>
      <w:divsChild>
        <w:div w:id="1543471090">
          <w:marLeft w:val="547"/>
          <w:marRight w:val="0"/>
          <w:marTop w:val="200"/>
          <w:marBottom w:val="0"/>
          <w:divBdr>
            <w:top w:val="none" w:sz="0" w:space="0" w:color="auto"/>
            <w:left w:val="none" w:sz="0" w:space="0" w:color="auto"/>
            <w:bottom w:val="none" w:sz="0" w:space="0" w:color="auto"/>
            <w:right w:val="none" w:sz="0" w:space="0" w:color="auto"/>
          </w:divBdr>
        </w:div>
        <w:div w:id="1002851234">
          <w:marLeft w:val="547"/>
          <w:marRight w:val="0"/>
          <w:marTop w:val="200"/>
          <w:marBottom w:val="0"/>
          <w:divBdr>
            <w:top w:val="none" w:sz="0" w:space="0" w:color="auto"/>
            <w:left w:val="none" w:sz="0" w:space="0" w:color="auto"/>
            <w:bottom w:val="none" w:sz="0" w:space="0" w:color="auto"/>
            <w:right w:val="none" w:sz="0" w:space="0" w:color="auto"/>
          </w:divBdr>
        </w:div>
        <w:div w:id="1315337440">
          <w:marLeft w:val="547"/>
          <w:marRight w:val="0"/>
          <w:marTop w:val="200"/>
          <w:marBottom w:val="0"/>
          <w:divBdr>
            <w:top w:val="none" w:sz="0" w:space="0" w:color="auto"/>
            <w:left w:val="none" w:sz="0" w:space="0" w:color="auto"/>
            <w:bottom w:val="none" w:sz="0" w:space="0" w:color="auto"/>
            <w:right w:val="none" w:sz="0" w:space="0" w:color="auto"/>
          </w:divBdr>
        </w:div>
        <w:div w:id="1766150474">
          <w:marLeft w:val="1166"/>
          <w:marRight w:val="0"/>
          <w:marTop w:val="200"/>
          <w:marBottom w:val="0"/>
          <w:divBdr>
            <w:top w:val="none" w:sz="0" w:space="0" w:color="auto"/>
            <w:left w:val="none" w:sz="0" w:space="0" w:color="auto"/>
            <w:bottom w:val="none" w:sz="0" w:space="0" w:color="auto"/>
            <w:right w:val="none" w:sz="0" w:space="0" w:color="auto"/>
          </w:divBdr>
        </w:div>
        <w:div w:id="1653831461">
          <w:marLeft w:val="1166"/>
          <w:marRight w:val="0"/>
          <w:marTop w:val="200"/>
          <w:marBottom w:val="0"/>
          <w:divBdr>
            <w:top w:val="none" w:sz="0" w:space="0" w:color="auto"/>
            <w:left w:val="none" w:sz="0" w:space="0" w:color="auto"/>
            <w:bottom w:val="none" w:sz="0" w:space="0" w:color="auto"/>
            <w:right w:val="none" w:sz="0" w:space="0" w:color="auto"/>
          </w:divBdr>
        </w:div>
        <w:div w:id="250626414">
          <w:marLeft w:val="1166"/>
          <w:marRight w:val="0"/>
          <w:marTop w:val="200"/>
          <w:marBottom w:val="0"/>
          <w:divBdr>
            <w:top w:val="none" w:sz="0" w:space="0" w:color="auto"/>
            <w:left w:val="none" w:sz="0" w:space="0" w:color="auto"/>
            <w:bottom w:val="none" w:sz="0" w:space="0" w:color="auto"/>
            <w:right w:val="none" w:sz="0" w:space="0" w:color="auto"/>
          </w:divBdr>
        </w:div>
        <w:div w:id="1372144397">
          <w:marLeft w:val="1166"/>
          <w:marRight w:val="0"/>
          <w:marTop w:val="200"/>
          <w:marBottom w:val="0"/>
          <w:divBdr>
            <w:top w:val="none" w:sz="0" w:space="0" w:color="auto"/>
            <w:left w:val="none" w:sz="0" w:space="0" w:color="auto"/>
            <w:bottom w:val="none" w:sz="0" w:space="0" w:color="auto"/>
            <w:right w:val="none" w:sz="0" w:space="0" w:color="auto"/>
          </w:divBdr>
        </w:div>
        <w:div w:id="1993680096">
          <w:marLeft w:val="1166"/>
          <w:marRight w:val="0"/>
          <w:marTop w:val="200"/>
          <w:marBottom w:val="0"/>
          <w:divBdr>
            <w:top w:val="none" w:sz="0" w:space="0" w:color="auto"/>
            <w:left w:val="none" w:sz="0" w:space="0" w:color="auto"/>
            <w:bottom w:val="none" w:sz="0" w:space="0" w:color="auto"/>
            <w:right w:val="none" w:sz="0" w:space="0" w:color="auto"/>
          </w:divBdr>
        </w:div>
        <w:div w:id="331690461">
          <w:marLeft w:val="1166"/>
          <w:marRight w:val="0"/>
          <w:marTop w:val="200"/>
          <w:marBottom w:val="0"/>
          <w:divBdr>
            <w:top w:val="none" w:sz="0" w:space="0" w:color="auto"/>
            <w:left w:val="none" w:sz="0" w:space="0" w:color="auto"/>
            <w:bottom w:val="none" w:sz="0" w:space="0" w:color="auto"/>
            <w:right w:val="none" w:sz="0" w:space="0" w:color="auto"/>
          </w:divBdr>
        </w:div>
      </w:divsChild>
    </w:div>
    <w:div w:id="2001304775">
      <w:bodyDiv w:val="1"/>
      <w:marLeft w:val="0"/>
      <w:marRight w:val="0"/>
      <w:marTop w:val="0"/>
      <w:marBottom w:val="0"/>
      <w:divBdr>
        <w:top w:val="none" w:sz="0" w:space="0" w:color="auto"/>
        <w:left w:val="none" w:sz="0" w:space="0" w:color="auto"/>
        <w:bottom w:val="none" w:sz="0" w:space="0" w:color="auto"/>
        <w:right w:val="none" w:sz="0" w:space="0" w:color="auto"/>
      </w:divBdr>
      <w:divsChild>
        <w:div w:id="902327814">
          <w:marLeft w:val="547"/>
          <w:marRight w:val="0"/>
          <w:marTop w:val="200"/>
          <w:marBottom w:val="0"/>
          <w:divBdr>
            <w:top w:val="none" w:sz="0" w:space="0" w:color="auto"/>
            <w:left w:val="none" w:sz="0" w:space="0" w:color="auto"/>
            <w:bottom w:val="none" w:sz="0" w:space="0" w:color="auto"/>
            <w:right w:val="none" w:sz="0" w:space="0" w:color="auto"/>
          </w:divBdr>
        </w:div>
        <w:div w:id="1608149260">
          <w:marLeft w:val="547"/>
          <w:marRight w:val="0"/>
          <w:marTop w:val="200"/>
          <w:marBottom w:val="0"/>
          <w:divBdr>
            <w:top w:val="none" w:sz="0" w:space="0" w:color="auto"/>
            <w:left w:val="none" w:sz="0" w:space="0" w:color="auto"/>
            <w:bottom w:val="none" w:sz="0" w:space="0" w:color="auto"/>
            <w:right w:val="none" w:sz="0" w:space="0" w:color="auto"/>
          </w:divBdr>
        </w:div>
        <w:div w:id="263196439">
          <w:marLeft w:val="547"/>
          <w:marRight w:val="0"/>
          <w:marTop w:val="200"/>
          <w:marBottom w:val="0"/>
          <w:divBdr>
            <w:top w:val="none" w:sz="0" w:space="0" w:color="auto"/>
            <w:left w:val="none" w:sz="0" w:space="0" w:color="auto"/>
            <w:bottom w:val="none" w:sz="0" w:space="0" w:color="auto"/>
            <w:right w:val="none" w:sz="0" w:space="0" w:color="auto"/>
          </w:divBdr>
        </w:div>
        <w:div w:id="115949302">
          <w:marLeft w:val="547"/>
          <w:marRight w:val="0"/>
          <w:marTop w:val="200"/>
          <w:marBottom w:val="0"/>
          <w:divBdr>
            <w:top w:val="none" w:sz="0" w:space="0" w:color="auto"/>
            <w:left w:val="none" w:sz="0" w:space="0" w:color="auto"/>
            <w:bottom w:val="none" w:sz="0" w:space="0" w:color="auto"/>
            <w:right w:val="none" w:sz="0" w:space="0" w:color="auto"/>
          </w:divBdr>
        </w:div>
      </w:divsChild>
    </w:div>
    <w:div w:id="2009670771">
      <w:bodyDiv w:val="1"/>
      <w:marLeft w:val="0"/>
      <w:marRight w:val="0"/>
      <w:marTop w:val="0"/>
      <w:marBottom w:val="0"/>
      <w:divBdr>
        <w:top w:val="none" w:sz="0" w:space="0" w:color="auto"/>
        <w:left w:val="none" w:sz="0" w:space="0" w:color="auto"/>
        <w:bottom w:val="none" w:sz="0" w:space="0" w:color="auto"/>
        <w:right w:val="none" w:sz="0" w:space="0" w:color="auto"/>
      </w:divBdr>
    </w:div>
    <w:div w:id="2016229013">
      <w:bodyDiv w:val="1"/>
      <w:marLeft w:val="0"/>
      <w:marRight w:val="0"/>
      <w:marTop w:val="0"/>
      <w:marBottom w:val="0"/>
      <w:divBdr>
        <w:top w:val="none" w:sz="0" w:space="0" w:color="auto"/>
        <w:left w:val="none" w:sz="0" w:space="0" w:color="auto"/>
        <w:bottom w:val="none" w:sz="0" w:space="0" w:color="auto"/>
        <w:right w:val="none" w:sz="0" w:space="0" w:color="auto"/>
      </w:divBdr>
    </w:div>
    <w:div w:id="2094887455">
      <w:bodyDiv w:val="1"/>
      <w:marLeft w:val="0"/>
      <w:marRight w:val="0"/>
      <w:marTop w:val="0"/>
      <w:marBottom w:val="0"/>
      <w:divBdr>
        <w:top w:val="none" w:sz="0" w:space="0" w:color="auto"/>
        <w:left w:val="none" w:sz="0" w:space="0" w:color="auto"/>
        <w:bottom w:val="none" w:sz="0" w:space="0" w:color="auto"/>
        <w:right w:val="none" w:sz="0" w:space="0" w:color="auto"/>
      </w:divBdr>
      <w:divsChild>
        <w:div w:id="1363365695">
          <w:marLeft w:val="547"/>
          <w:marRight w:val="0"/>
          <w:marTop w:val="200"/>
          <w:marBottom w:val="0"/>
          <w:divBdr>
            <w:top w:val="none" w:sz="0" w:space="0" w:color="auto"/>
            <w:left w:val="none" w:sz="0" w:space="0" w:color="auto"/>
            <w:bottom w:val="none" w:sz="0" w:space="0" w:color="auto"/>
            <w:right w:val="none" w:sz="0" w:space="0" w:color="auto"/>
          </w:divBdr>
        </w:div>
        <w:div w:id="917908483">
          <w:marLeft w:val="547"/>
          <w:marRight w:val="0"/>
          <w:marTop w:val="200"/>
          <w:marBottom w:val="0"/>
          <w:divBdr>
            <w:top w:val="none" w:sz="0" w:space="0" w:color="auto"/>
            <w:left w:val="none" w:sz="0" w:space="0" w:color="auto"/>
            <w:bottom w:val="none" w:sz="0" w:space="0" w:color="auto"/>
            <w:right w:val="none" w:sz="0" w:space="0" w:color="auto"/>
          </w:divBdr>
        </w:div>
        <w:div w:id="1558122692">
          <w:marLeft w:val="547"/>
          <w:marRight w:val="0"/>
          <w:marTop w:val="200"/>
          <w:marBottom w:val="0"/>
          <w:divBdr>
            <w:top w:val="none" w:sz="0" w:space="0" w:color="auto"/>
            <w:left w:val="none" w:sz="0" w:space="0" w:color="auto"/>
            <w:bottom w:val="none" w:sz="0" w:space="0" w:color="auto"/>
            <w:right w:val="none" w:sz="0" w:space="0" w:color="auto"/>
          </w:divBdr>
        </w:div>
        <w:div w:id="628053077">
          <w:marLeft w:val="547"/>
          <w:marRight w:val="0"/>
          <w:marTop w:val="200"/>
          <w:marBottom w:val="0"/>
          <w:divBdr>
            <w:top w:val="none" w:sz="0" w:space="0" w:color="auto"/>
            <w:left w:val="none" w:sz="0" w:space="0" w:color="auto"/>
            <w:bottom w:val="none" w:sz="0" w:space="0" w:color="auto"/>
            <w:right w:val="none" w:sz="0" w:space="0" w:color="auto"/>
          </w:divBdr>
        </w:div>
        <w:div w:id="1583635012">
          <w:marLeft w:val="547"/>
          <w:marRight w:val="0"/>
          <w:marTop w:val="200"/>
          <w:marBottom w:val="0"/>
          <w:divBdr>
            <w:top w:val="none" w:sz="0" w:space="0" w:color="auto"/>
            <w:left w:val="none" w:sz="0" w:space="0" w:color="auto"/>
            <w:bottom w:val="none" w:sz="0" w:space="0" w:color="auto"/>
            <w:right w:val="none" w:sz="0" w:space="0" w:color="auto"/>
          </w:divBdr>
        </w:div>
      </w:divsChild>
    </w:div>
    <w:div w:id="2099788364">
      <w:bodyDiv w:val="1"/>
      <w:marLeft w:val="0"/>
      <w:marRight w:val="0"/>
      <w:marTop w:val="0"/>
      <w:marBottom w:val="0"/>
      <w:divBdr>
        <w:top w:val="none" w:sz="0" w:space="0" w:color="auto"/>
        <w:left w:val="none" w:sz="0" w:space="0" w:color="auto"/>
        <w:bottom w:val="none" w:sz="0" w:space="0" w:color="auto"/>
        <w:right w:val="none" w:sz="0" w:space="0" w:color="auto"/>
      </w:divBdr>
    </w:div>
    <w:div w:id="2101485445">
      <w:bodyDiv w:val="1"/>
      <w:marLeft w:val="0"/>
      <w:marRight w:val="0"/>
      <w:marTop w:val="0"/>
      <w:marBottom w:val="0"/>
      <w:divBdr>
        <w:top w:val="none" w:sz="0" w:space="0" w:color="auto"/>
        <w:left w:val="none" w:sz="0" w:space="0" w:color="auto"/>
        <w:bottom w:val="none" w:sz="0" w:space="0" w:color="auto"/>
        <w:right w:val="none" w:sz="0" w:space="0" w:color="auto"/>
      </w:divBdr>
    </w:div>
    <w:div w:id="2122870046">
      <w:bodyDiv w:val="1"/>
      <w:marLeft w:val="0"/>
      <w:marRight w:val="0"/>
      <w:marTop w:val="0"/>
      <w:marBottom w:val="0"/>
      <w:divBdr>
        <w:top w:val="none" w:sz="0" w:space="0" w:color="auto"/>
        <w:left w:val="none" w:sz="0" w:space="0" w:color="auto"/>
        <w:bottom w:val="none" w:sz="0" w:space="0" w:color="auto"/>
        <w:right w:val="none" w:sz="0" w:space="0" w:color="auto"/>
      </w:divBdr>
    </w:div>
    <w:div w:id="21357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edu/openbook.php?record_id=13165&amp;page=194" TargetMode="External"/><Relationship Id="rId13" Type="http://schemas.openxmlformats.org/officeDocument/2006/relationships/hyperlink" Target="http://www.nap.edu/openbook.php?record_id=13165&amp;page=98" TargetMode="External"/><Relationship Id="rId18" Type="http://schemas.openxmlformats.org/officeDocument/2006/relationships/hyperlink" Target="http://www.nap.edu/openbook.php?record_id=13165&amp;page=98"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aine.gov/dep/commissioners-office/index.html" TargetMode="External"/><Relationship Id="rId7" Type="http://schemas.openxmlformats.org/officeDocument/2006/relationships/endnotes" Target="endnotes.xml"/><Relationship Id="rId12" Type="http://schemas.openxmlformats.org/officeDocument/2006/relationships/hyperlink" Target="http://www.nap.edu/openbook.php?record_id=13165&amp;page=98" TargetMode="External"/><Relationship Id="rId17" Type="http://schemas.openxmlformats.org/officeDocument/2006/relationships/hyperlink" Target="http://www.nap.edu/openbook.php?record_id=13165&amp;page=98"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pa.gov/sdwa" TargetMode="External"/><Relationship Id="rId20" Type="http://schemas.openxmlformats.org/officeDocument/2006/relationships/hyperlink" Target="http://www.maine.gov/dep/about/index.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edu/openbook.php?record_id=13165&amp;page=206" TargetMode="External"/><Relationship Id="rId24" Type="http://schemas.openxmlformats.org/officeDocument/2006/relationships/hyperlink" Target="mailto:david.madore@maine.gov"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pa.gov/criteria-air-pollutants" TargetMode="External"/><Relationship Id="rId23" Type="http://schemas.openxmlformats.org/officeDocument/2006/relationships/image" Target="media/image2.png"/><Relationship Id="rId28" Type="http://schemas.openxmlformats.org/officeDocument/2006/relationships/footer" Target="footer2.xml"/><Relationship Id="rId10" Type="http://schemas.openxmlformats.org/officeDocument/2006/relationships/hyperlink" Target="http://www.nap.edu/openbook.php?record_id=13165&amp;page=175" TargetMode="Externa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p.edu/openbook.php?record_id=13165&amp;page=194" TargetMode="External"/><Relationship Id="rId14" Type="http://schemas.openxmlformats.org/officeDocument/2006/relationships/hyperlink" Target="https://cumulis.epa.gov/supercpad/SiteProfiles/index.cfm?fuseaction=second.Cleanup&amp;id=0201290" TargetMode="External"/><Relationship Id="rId22" Type="http://schemas.openxmlformats.org/officeDocument/2006/relationships/hyperlink" Target="http://www.maine.gov/dep/bep/"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D2F38-0E66-431E-98EE-C262C983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15</Pages>
  <Words>5351</Words>
  <Characters>30506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Flood</dc:creator>
  <cp:keywords/>
  <dc:description/>
  <cp:lastModifiedBy>Wilkins, Karl E</cp:lastModifiedBy>
  <cp:revision>77</cp:revision>
  <dcterms:created xsi:type="dcterms:W3CDTF">2018-04-02T16:54:00Z</dcterms:created>
  <dcterms:modified xsi:type="dcterms:W3CDTF">2018-08-09T20:35:00Z</dcterms:modified>
</cp:coreProperties>
</file>