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4F0" w:rsidRPr="000157FD" w:rsidRDefault="00D104F0" w:rsidP="00D104F0">
      <w:pPr>
        <w:rPr>
          <w:rFonts w:ascii="Arial" w:hAnsi="Arial" w:cs="Arial"/>
          <w:b/>
          <w:sz w:val="40"/>
          <w:szCs w:val="40"/>
        </w:rPr>
      </w:pPr>
      <w:r w:rsidRPr="000157FD">
        <w:rPr>
          <w:rFonts w:ascii="Arial" w:hAnsi="Arial" w:cs="Arial"/>
          <w:b/>
          <w:sz w:val="40"/>
          <w:szCs w:val="40"/>
        </w:rPr>
        <w:t>Norovirus Infections</w:t>
      </w:r>
    </w:p>
    <w:p w:rsidR="009E4FB1" w:rsidRPr="009E4FB1" w:rsidRDefault="00DC4344" w:rsidP="009E4FB1">
      <w:pPr>
        <w:pStyle w:val="Header"/>
        <w:tabs>
          <w:tab w:val="clear" w:pos="4320"/>
          <w:tab w:val="left" w:pos="14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3613785</wp:posOffset>
            </wp:positionH>
            <wp:positionV relativeFrom="paragraph">
              <wp:posOffset>-438150</wp:posOffset>
            </wp:positionV>
            <wp:extent cx="3091815" cy="1203960"/>
            <wp:effectExtent l="19050" t="0" r="0" b="0"/>
            <wp:wrapTight wrapText="bothSides">
              <wp:wrapPolygon edited="0">
                <wp:start x="-133" y="0"/>
                <wp:lineTo x="-133" y="21190"/>
                <wp:lineTo x="21560" y="21190"/>
                <wp:lineTo x="21560" y="0"/>
                <wp:lineTo x="-133" y="0"/>
              </wp:wrapPolygon>
            </wp:wrapTight>
            <wp:docPr id="20" name="Picture 4" descr="C:\Documents and Settings\Monique.Roy\Local Settings\Temporary Internet Files\Content.Word\Maine CDC_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Monique.Roy\Local Settings\Temporary Internet Files\Content.Word\Maine CDC_bw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1815" cy="1203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E4FB1" w:rsidRPr="009E4FB1">
        <w:rPr>
          <w:rFonts w:ascii="Arial" w:hAnsi="Arial" w:cs="Arial"/>
          <w:bCs/>
          <w:sz w:val="32"/>
          <w:szCs w:val="32"/>
        </w:rPr>
        <w:t>Fact Sheet</w:t>
      </w:r>
      <w:r w:rsidR="009E4FB1" w:rsidRPr="009E4FB1">
        <w:rPr>
          <w:rFonts w:ascii="Arial" w:hAnsi="Arial" w:cs="Arial"/>
          <w:bCs/>
          <w:sz w:val="36"/>
        </w:rPr>
        <w:tab/>
      </w:r>
    </w:p>
    <w:p w:rsidR="005709D7" w:rsidRDefault="005709D7" w:rsidP="00771E9F">
      <w:pPr>
        <w:rPr>
          <w:rFonts w:ascii="Arial" w:hAnsi="Arial" w:cs="Arial"/>
          <w:b/>
          <w:sz w:val="22"/>
          <w:szCs w:val="22"/>
        </w:rPr>
      </w:pPr>
    </w:p>
    <w:p w:rsidR="00D104F0" w:rsidRDefault="00D104F0" w:rsidP="00771E9F">
      <w:pPr>
        <w:rPr>
          <w:rFonts w:ascii="Arial" w:hAnsi="Arial" w:cs="Arial"/>
          <w:b/>
          <w:sz w:val="22"/>
          <w:szCs w:val="22"/>
        </w:rPr>
      </w:pPr>
    </w:p>
    <w:p w:rsidR="003330FE" w:rsidRDefault="003330FE" w:rsidP="00771E9F">
      <w:pPr>
        <w:rPr>
          <w:rFonts w:ascii="Arial" w:hAnsi="Arial" w:cs="Arial"/>
          <w:b/>
          <w:sz w:val="22"/>
          <w:szCs w:val="22"/>
        </w:rPr>
      </w:pPr>
    </w:p>
    <w:p w:rsidR="00D104F0" w:rsidRDefault="00D104F0" w:rsidP="00771E9F">
      <w:pPr>
        <w:rPr>
          <w:rFonts w:ascii="Arial" w:hAnsi="Arial" w:cs="Arial"/>
          <w:b/>
          <w:sz w:val="22"/>
          <w:szCs w:val="22"/>
        </w:rPr>
      </w:pPr>
    </w:p>
    <w:p w:rsidR="005709D7" w:rsidRDefault="00FA73CF" w:rsidP="00771E9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pict>
          <v:line id="_x0000_s1041" style="position:absolute;z-index:251657216" from="0,4.9pt" to="522pt,4.9pt" strokeweight="1.25pt"/>
        </w:pict>
      </w:r>
    </w:p>
    <w:p w:rsidR="005709D7" w:rsidRDefault="005709D7" w:rsidP="00771E9F">
      <w:pPr>
        <w:rPr>
          <w:rFonts w:ascii="Arial" w:hAnsi="Arial" w:cs="Arial"/>
          <w:b/>
          <w:sz w:val="22"/>
          <w:szCs w:val="22"/>
        </w:rPr>
        <w:sectPr w:rsidR="005709D7" w:rsidSect="00CC7DBB">
          <w:footerReference w:type="default" r:id="rId8"/>
          <w:type w:val="continuous"/>
          <w:pgSz w:w="12240" w:h="15840" w:code="1"/>
          <w:pgMar w:top="576" w:right="864" w:bottom="864" w:left="864" w:header="576" w:footer="288" w:gutter="0"/>
          <w:pgNumType w:start="2"/>
          <w:cols w:space="720"/>
          <w:titlePg/>
          <w:docGrid w:linePitch="360"/>
        </w:sectPr>
      </w:pPr>
    </w:p>
    <w:p w:rsidR="00D104F0" w:rsidRPr="00D104F0" w:rsidRDefault="00D104F0" w:rsidP="00D104F0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D104F0">
        <w:rPr>
          <w:rFonts w:ascii="Arial" w:hAnsi="Arial" w:cs="Arial"/>
          <w:b/>
          <w:bCs/>
          <w:sz w:val="22"/>
          <w:szCs w:val="22"/>
        </w:rPr>
        <w:lastRenderedPageBreak/>
        <w:t>What are noroviruses?</w:t>
      </w:r>
    </w:p>
    <w:p w:rsidR="00D104F0" w:rsidRDefault="003F1AAB" w:rsidP="00D104F0">
      <w:pPr>
        <w:jc w:val="both"/>
        <w:rPr>
          <w:rFonts w:ascii="Arial" w:hAnsi="Arial" w:cs="Arial"/>
          <w:sz w:val="22"/>
          <w:szCs w:val="22"/>
        </w:rPr>
      </w:pPr>
      <w:r w:rsidRPr="00D104F0">
        <w:rPr>
          <w:rFonts w:ascii="Arial" w:hAnsi="Arial" w:cs="Arial"/>
          <w:sz w:val="22"/>
          <w:szCs w:val="22"/>
        </w:rPr>
        <w:t xml:space="preserve">Noroviruses are a group of viruses that cause </w:t>
      </w:r>
      <w:r>
        <w:rPr>
          <w:rFonts w:ascii="Arial" w:hAnsi="Arial" w:cs="Arial"/>
          <w:sz w:val="22"/>
          <w:szCs w:val="22"/>
        </w:rPr>
        <w:t>diarrhea and vomiting</w:t>
      </w:r>
      <w:r w:rsidRPr="00D104F0">
        <w:rPr>
          <w:rFonts w:ascii="Arial" w:hAnsi="Arial" w:cs="Arial"/>
          <w:sz w:val="22"/>
          <w:szCs w:val="22"/>
        </w:rPr>
        <w:t xml:space="preserve"> in people.</w:t>
      </w:r>
    </w:p>
    <w:p w:rsidR="003F1AAB" w:rsidRPr="00D104F0" w:rsidRDefault="003F1AAB" w:rsidP="00D104F0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D104F0" w:rsidRPr="00D104F0" w:rsidRDefault="00D104F0" w:rsidP="00D104F0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D104F0">
        <w:rPr>
          <w:rFonts w:ascii="Arial" w:hAnsi="Arial" w:cs="Arial"/>
          <w:b/>
          <w:bCs/>
          <w:sz w:val="22"/>
          <w:szCs w:val="22"/>
        </w:rPr>
        <w:t>What are the symptoms of illness?</w:t>
      </w:r>
    </w:p>
    <w:p w:rsidR="003F1AAB" w:rsidRPr="00D104F0" w:rsidRDefault="003F1AAB" w:rsidP="003F1AAB">
      <w:pPr>
        <w:jc w:val="both"/>
        <w:rPr>
          <w:rFonts w:ascii="Arial" w:hAnsi="Arial" w:cs="Arial"/>
          <w:sz w:val="22"/>
          <w:szCs w:val="22"/>
        </w:rPr>
      </w:pPr>
      <w:r w:rsidRPr="00D104F0">
        <w:rPr>
          <w:rFonts w:ascii="Arial" w:hAnsi="Arial" w:cs="Arial"/>
          <w:sz w:val="22"/>
          <w:szCs w:val="22"/>
        </w:rPr>
        <w:t>Th</w:t>
      </w:r>
      <w:r>
        <w:rPr>
          <w:rFonts w:ascii="Arial" w:hAnsi="Arial" w:cs="Arial"/>
          <w:sz w:val="22"/>
          <w:szCs w:val="22"/>
        </w:rPr>
        <w:t>e symptoms</w:t>
      </w:r>
      <w:r w:rsidRPr="00D104F0">
        <w:rPr>
          <w:rFonts w:ascii="Arial" w:hAnsi="Arial" w:cs="Arial"/>
          <w:sz w:val="22"/>
          <w:szCs w:val="22"/>
        </w:rPr>
        <w:t xml:space="preserve"> include nausea, </w:t>
      </w:r>
      <w:r>
        <w:rPr>
          <w:rFonts w:ascii="Arial" w:hAnsi="Arial" w:cs="Arial"/>
          <w:sz w:val="22"/>
          <w:szCs w:val="22"/>
        </w:rPr>
        <w:t>throwing up (</w:t>
      </w:r>
      <w:r w:rsidRPr="00D104F0">
        <w:rPr>
          <w:rFonts w:ascii="Arial" w:hAnsi="Arial" w:cs="Arial"/>
          <w:sz w:val="22"/>
          <w:szCs w:val="22"/>
        </w:rPr>
        <w:t>vomiting</w:t>
      </w:r>
      <w:r>
        <w:rPr>
          <w:rFonts w:ascii="Arial" w:hAnsi="Arial" w:cs="Arial"/>
          <w:sz w:val="22"/>
          <w:szCs w:val="22"/>
        </w:rPr>
        <w:t>)</w:t>
      </w:r>
      <w:r w:rsidRPr="00D104F0">
        <w:rPr>
          <w:rFonts w:ascii="Arial" w:hAnsi="Arial" w:cs="Arial"/>
          <w:sz w:val="22"/>
          <w:szCs w:val="22"/>
        </w:rPr>
        <w:t xml:space="preserve">, diarrhea, and some stomach cramping. Sometimes people also have a low-grade fever, chills, headache, muscle aches, and tiredness. The illness often begins suddenly. </w:t>
      </w:r>
      <w:r>
        <w:rPr>
          <w:rFonts w:ascii="Arial" w:hAnsi="Arial" w:cs="Arial"/>
          <w:sz w:val="22"/>
          <w:szCs w:val="22"/>
        </w:rPr>
        <w:t xml:space="preserve"> </w:t>
      </w:r>
      <w:r w:rsidRPr="00D104F0">
        <w:rPr>
          <w:rFonts w:ascii="Arial" w:hAnsi="Arial" w:cs="Arial"/>
          <w:sz w:val="22"/>
          <w:szCs w:val="22"/>
        </w:rPr>
        <w:t xml:space="preserve">The illness is usually </w:t>
      </w:r>
      <w:r w:rsidR="004D59C4">
        <w:rPr>
          <w:rFonts w:ascii="Arial" w:hAnsi="Arial" w:cs="Arial"/>
          <w:sz w:val="22"/>
          <w:szCs w:val="22"/>
        </w:rPr>
        <w:t>short</w:t>
      </w:r>
      <w:r w:rsidRPr="00D104F0">
        <w:rPr>
          <w:rFonts w:ascii="Arial" w:hAnsi="Arial" w:cs="Arial"/>
          <w:sz w:val="22"/>
          <w:szCs w:val="22"/>
        </w:rPr>
        <w:t xml:space="preserve">, with symptoms lasting 1 or 2 days. </w:t>
      </w:r>
      <w:r w:rsidR="004D59C4">
        <w:rPr>
          <w:rFonts w:ascii="Arial" w:hAnsi="Arial" w:cs="Arial"/>
          <w:sz w:val="22"/>
          <w:szCs w:val="22"/>
        </w:rPr>
        <w:t>Children</w:t>
      </w:r>
      <w:r w:rsidRPr="00D104F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have</w:t>
      </w:r>
      <w:r w:rsidRPr="00D104F0">
        <w:rPr>
          <w:rFonts w:ascii="Arial" w:hAnsi="Arial" w:cs="Arial"/>
          <w:sz w:val="22"/>
          <w:szCs w:val="22"/>
        </w:rPr>
        <w:t xml:space="preserve"> more vomiting than adults. </w:t>
      </w:r>
    </w:p>
    <w:p w:rsidR="00D104F0" w:rsidRDefault="00D104F0" w:rsidP="00D104F0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135DA1" w:rsidRPr="00D104F0" w:rsidRDefault="00135DA1" w:rsidP="00135DA1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D104F0">
        <w:rPr>
          <w:rFonts w:ascii="Arial" w:hAnsi="Arial" w:cs="Arial"/>
          <w:b/>
          <w:bCs/>
          <w:sz w:val="22"/>
          <w:szCs w:val="22"/>
        </w:rPr>
        <w:t>When do symptoms appear?</w:t>
      </w:r>
    </w:p>
    <w:p w:rsidR="003F1AAB" w:rsidRPr="00D104F0" w:rsidRDefault="003F1AAB" w:rsidP="003F1AA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Symptoms</w:t>
      </w:r>
      <w:r w:rsidRPr="00D104F0">
        <w:rPr>
          <w:rFonts w:ascii="Arial" w:hAnsi="Arial" w:cs="Arial"/>
          <w:sz w:val="22"/>
          <w:szCs w:val="22"/>
        </w:rPr>
        <w:t xml:space="preserve"> usually </w:t>
      </w:r>
      <w:r w:rsidR="004D59C4">
        <w:rPr>
          <w:rFonts w:ascii="Arial" w:hAnsi="Arial" w:cs="Arial"/>
          <w:sz w:val="22"/>
          <w:szCs w:val="22"/>
        </w:rPr>
        <w:t>start</w:t>
      </w:r>
      <w:r w:rsidRPr="00D104F0">
        <w:rPr>
          <w:rFonts w:ascii="Arial" w:hAnsi="Arial" w:cs="Arial"/>
          <w:sz w:val="22"/>
          <w:szCs w:val="22"/>
        </w:rPr>
        <w:t xml:space="preserve"> about 24 to 48 hours after </w:t>
      </w:r>
      <w:r>
        <w:rPr>
          <w:rFonts w:ascii="Arial" w:hAnsi="Arial" w:cs="Arial"/>
          <w:sz w:val="22"/>
          <w:szCs w:val="22"/>
        </w:rPr>
        <w:t xml:space="preserve">swallowing </w:t>
      </w:r>
      <w:r w:rsidRPr="00D104F0">
        <w:rPr>
          <w:rFonts w:ascii="Arial" w:hAnsi="Arial" w:cs="Arial"/>
          <w:sz w:val="22"/>
          <w:szCs w:val="22"/>
        </w:rPr>
        <w:t xml:space="preserve">the virus, but can appear as early as </w:t>
      </w:r>
      <w:r w:rsidRPr="00E8408D">
        <w:rPr>
          <w:rFonts w:ascii="Arial" w:hAnsi="Arial" w:cs="Arial"/>
          <w:sz w:val="22"/>
          <w:szCs w:val="22"/>
        </w:rPr>
        <w:t>10</w:t>
      </w:r>
      <w:r w:rsidRPr="00D104F0">
        <w:rPr>
          <w:rFonts w:ascii="Arial" w:hAnsi="Arial" w:cs="Arial"/>
          <w:sz w:val="22"/>
          <w:szCs w:val="22"/>
        </w:rPr>
        <w:t xml:space="preserve"> hours after exposure</w:t>
      </w:r>
      <w:r w:rsidR="004D59C4">
        <w:rPr>
          <w:rFonts w:ascii="Arial" w:hAnsi="Arial" w:cs="Arial"/>
          <w:sz w:val="22"/>
          <w:szCs w:val="22"/>
        </w:rPr>
        <w:t xml:space="preserve"> to the virus</w:t>
      </w:r>
      <w:r w:rsidRPr="00D104F0">
        <w:rPr>
          <w:rFonts w:ascii="Arial" w:hAnsi="Arial" w:cs="Arial"/>
          <w:sz w:val="22"/>
          <w:szCs w:val="22"/>
        </w:rPr>
        <w:t>.</w:t>
      </w:r>
    </w:p>
    <w:p w:rsidR="00135DA1" w:rsidRDefault="00135DA1" w:rsidP="00D104F0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135DA1" w:rsidRPr="00D104F0" w:rsidRDefault="00135DA1" w:rsidP="00135DA1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D104F0">
        <w:rPr>
          <w:rFonts w:ascii="Arial" w:hAnsi="Arial" w:cs="Arial"/>
          <w:b/>
          <w:bCs/>
          <w:sz w:val="22"/>
          <w:szCs w:val="22"/>
        </w:rPr>
        <w:t>How do people become i</w:t>
      </w:r>
      <w:r w:rsidR="00962429">
        <w:rPr>
          <w:rFonts w:ascii="Arial" w:hAnsi="Arial" w:cs="Arial"/>
          <w:b/>
          <w:bCs/>
          <w:sz w:val="22"/>
          <w:szCs w:val="22"/>
        </w:rPr>
        <w:t>ll</w:t>
      </w:r>
      <w:r w:rsidRPr="00D104F0">
        <w:rPr>
          <w:rFonts w:ascii="Arial" w:hAnsi="Arial" w:cs="Arial"/>
          <w:b/>
          <w:bCs/>
          <w:sz w:val="22"/>
          <w:szCs w:val="22"/>
        </w:rPr>
        <w:t>?</w:t>
      </w:r>
    </w:p>
    <w:p w:rsidR="00135DA1" w:rsidRPr="00D104F0" w:rsidRDefault="00325100" w:rsidP="00135DA1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virus is</w:t>
      </w:r>
      <w:r w:rsidR="00135DA1" w:rsidRPr="00D104F0">
        <w:rPr>
          <w:rFonts w:ascii="Arial" w:hAnsi="Arial" w:cs="Arial"/>
          <w:sz w:val="22"/>
          <w:szCs w:val="22"/>
        </w:rPr>
        <w:t xml:space="preserve"> found in the stool</w:t>
      </w:r>
      <w:r w:rsidR="004D59C4">
        <w:rPr>
          <w:rFonts w:ascii="Arial" w:hAnsi="Arial" w:cs="Arial"/>
          <w:sz w:val="22"/>
          <w:szCs w:val="22"/>
        </w:rPr>
        <w:t xml:space="preserve"> (poop)</w:t>
      </w:r>
      <w:r w:rsidR="00135DA1" w:rsidRPr="00D104F0">
        <w:rPr>
          <w:rFonts w:ascii="Arial" w:hAnsi="Arial" w:cs="Arial"/>
          <w:sz w:val="22"/>
          <w:szCs w:val="22"/>
        </w:rPr>
        <w:t xml:space="preserve"> or vomit of </w:t>
      </w:r>
      <w:r>
        <w:rPr>
          <w:rFonts w:ascii="Arial" w:hAnsi="Arial" w:cs="Arial"/>
          <w:sz w:val="22"/>
          <w:szCs w:val="22"/>
        </w:rPr>
        <w:t>sick</w:t>
      </w:r>
      <w:r w:rsidR="00135DA1" w:rsidRPr="00D104F0">
        <w:rPr>
          <w:rFonts w:ascii="Arial" w:hAnsi="Arial" w:cs="Arial"/>
          <w:sz w:val="22"/>
          <w:szCs w:val="22"/>
        </w:rPr>
        <w:t xml:space="preserve"> people. People can become </w:t>
      </w:r>
      <w:r>
        <w:rPr>
          <w:rFonts w:ascii="Arial" w:hAnsi="Arial" w:cs="Arial"/>
          <w:sz w:val="22"/>
          <w:szCs w:val="22"/>
        </w:rPr>
        <w:t>sick</w:t>
      </w:r>
      <w:r w:rsidR="00135DA1" w:rsidRPr="00D104F0">
        <w:rPr>
          <w:rFonts w:ascii="Arial" w:hAnsi="Arial" w:cs="Arial"/>
          <w:sz w:val="22"/>
          <w:szCs w:val="22"/>
        </w:rPr>
        <w:t xml:space="preserve"> with the virus in several ways, including:</w:t>
      </w:r>
    </w:p>
    <w:p w:rsidR="00135DA1" w:rsidRPr="00D104F0" w:rsidRDefault="00135DA1" w:rsidP="00135DA1">
      <w:pPr>
        <w:numPr>
          <w:ilvl w:val="0"/>
          <w:numId w:val="29"/>
        </w:numPr>
        <w:tabs>
          <w:tab w:val="clear" w:pos="1440"/>
          <w:tab w:val="num" w:pos="240"/>
        </w:tabs>
        <w:spacing w:after="120"/>
        <w:ind w:left="245" w:hanging="245"/>
        <w:jc w:val="both"/>
        <w:rPr>
          <w:rFonts w:ascii="Arial" w:hAnsi="Arial" w:cs="Arial"/>
          <w:sz w:val="22"/>
          <w:szCs w:val="22"/>
        </w:rPr>
      </w:pPr>
      <w:r w:rsidRPr="00D104F0">
        <w:rPr>
          <w:rFonts w:ascii="Arial" w:hAnsi="Arial" w:cs="Arial"/>
          <w:sz w:val="22"/>
          <w:szCs w:val="22"/>
        </w:rPr>
        <w:t>eating food or drinking liquids that are contaminated with norovirus;</w:t>
      </w:r>
    </w:p>
    <w:p w:rsidR="00135DA1" w:rsidRPr="00D104F0" w:rsidRDefault="00135DA1" w:rsidP="00135DA1">
      <w:pPr>
        <w:numPr>
          <w:ilvl w:val="0"/>
          <w:numId w:val="29"/>
        </w:numPr>
        <w:tabs>
          <w:tab w:val="clear" w:pos="1440"/>
          <w:tab w:val="num" w:pos="240"/>
        </w:tabs>
        <w:spacing w:after="120"/>
        <w:ind w:left="245" w:hanging="245"/>
        <w:jc w:val="both"/>
        <w:rPr>
          <w:rFonts w:ascii="Arial" w:hAnsi="Arial" w:cs="Arial"/>
          <w:sz w:val="22"/>
          <w:szCs w:val="22"/>
        </w:rPr>
      </w:pPr>
      <w:r w:rsidRPr="00D104F0">
        <w:rPr>
          <w:rFonts w:ascii="Arial" w:hAnsi="Arial" w:cs="Arial"/>
          <w:sz w:val="22"/>
          <w:szCs w:val="22"/>
        </w:rPr>
        <w:t>touching surfaces or objects contaminated with norovirus, and then placing their hand in their mouth;</w:t>
      </w:r>
    </w:p>
    <w:p w:rsidR="00DA4850" w:rsidRDefault="00DA4850" w:rsidP="00135DA1">
      <w:pPr>
        <w:numPr>
          <w:ilvl w:val="0"/>
          <w:numId w:val="29"/>
        </w:numPr>
        <w:tabs>
          <w:tab w:val="clear" w:pos="1440"/>
          <w:tab w:val="num" w:pos="240"/>
        </w:tabs>
        <w:spacing w:after="120"/>
        <w:ind w:left="245" w:hanging="245"/>
        <w:jc w:val="both"/>
        <w:rPr>
          <w:rFonts w:ascii="Arial" w:hAnsi="Arial" w:cs="Arial"/>
          <w:sz w:val="22"/>
          <w:szCs w:val="22"/>
        </w:rPr>
      </w:pPr>
      <w:r w:rsidRPr="00DA4850">
        <w:rPr>
          <w:rFonts w:ascii="Arial" w:hAnsi="Arial" w:cs="Arial"/>
          <w:sz w:val="22"/>
          <w:szCs w:val="22"/>
        </w:rPr>
        <w:t xml:space="preserve">having close </w:t>
      </w:r>
      <w:r w:rsidR="003F1AAB" w:rsidRPr="00DA4850">
        <w:rPr>
          <w:rFonts w:ascii="Arial" w:hAnsi="Arial" w:cs="Arial"/>
          <w:sz w:val="22"/>
          <w:szCs w:val="22"/>
        </w:rPr>
        <w:t xml:space="preserve">contact with another person who is </w:t>
      </w:r>
      <w:r w:rsidR="0086628A" w:rsidRPr="00DA4850">
        <w:rPr>
          <w:rFonts w:ascii="Arial" w:hAnsi="Arial" w:cs="Arial"/>
          <w:sz w:val="22"/>
          <w:szCs w:val="22"/>
        </w:rPr>
        <w:t>sick</w:t>
      </w:r>
      <w:r w:rsidR="004A021F">
        <w:rPr>
          <w:rFonts w:ascii="Arial" w:hAnsi="Arial" w:cs="Arial"/>
          <w:sz w:val="22"/>
          <w:szCs w:val="22"/>
        </w:rPr>
        <w:t>, for example:</w:t>
      </w:r>
    </w:p>
    <w:p w:rsidR="00DA4850" w:rsidRDefault="00DA4850" w:rsidP="00DA4850">
      <w:pPr>
        <w:numPr>
          <w:ilvl w:val="1"/>
          <w:numId w:val="29"/>
        </w:numPr>
        <w:tabs>
          <w:tab w:val="clear" w:pos="1440"/>
          <w:tab w:val="left" w:pos="990"/>
        </w:tabs>
        <w:spacing w:after="120"/>
        <w:ind w:left="990" w:hanging="27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being present while someone is throwing up</w:t>
      </w:r>
    </w:p>
    <w:p w:rsidR="00DA4850" w:rsidRDefault="00DA4850" w:rsidP="00DA4850">
      <w:pPr>
        <w:numPr>
          <w:ilvl w:val="1"/>
          <w:numId w:val="29"/>
        </w:numPr>
        <w:tabs>
          <w:tab w:val="clear" w:pos="1440"/>
          <w:tab w:val="left" w:pos="990"/>
        </w:tabs>
        <w:spacing w:after="120"/>
        <w:ind w:left="810" w:hanging="9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sharing food or utensils</w:t>
      </w:r>
    </w:p>
    <w:p w:rsidR="00DA4850" w:rsidRDefault="00DA4850" w:rsidP="00DA4850">
      <w:pPr>
        <w:numPr>
          <w:ilvl w:val="1"/>
          <w:numId w:val="29"/>
        </w:numPr>
        <w:tabs>
          <w:tab w:val="clear" w:pos="1440"/>
          <w:tab w:val="left" w:pos="990"/>
        </w:tabs>
        <w:spacing w:after="120"/>
        <w:ind w:left="990" w:hanging="27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drinking waters or liquids from the same cup/bottle</w:t>
      </w:r>
    </w:p>
    <w:p w:rsidR="00DA4850" w:rsidRDefault="00DA4850" w:rsidP="00DA4850">
      <w:pPr>
        <w:numPr>
          <w:ilvl w:val="1"/>
          <w:numId w:val="29"/>
        </w:numPr>
        <w:tabs>
          <w:tab w:val="clear" w:pos="1440"/>
          <w:tab w:val="left" w:pos="990"/>
        </w:tabs>
        <w:spacing w:after="120"/>
        <w:ind w:left="72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caring for a sick person</w:t>
      </w:r>
    </w:p>
    <w:p w:rsidR="00DA4850" w:rsidRDefault="00DA4850" w:rsidP="00DA4850">
      <w:pPr>
        <w:numPr>
          <w:ilvl w:val="1"/>
          <w:numId w:val="29"/>
        </w:numPr>
        <w:tabs>
          <w:tab w:val="clear" w:pos="1440"/>
          <w:tab w:val="left" w:pos="990"/>
        </w:tabs>
        <w:spacing w:after="120"/>
        <w:ind w:left="810" w:hanging="9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shaking hands</w:t>
      </w:r>
      <w:r w:rsidR="003F1AAB" w:rsidRPr="00DA4850">
        <w:rPr>
          <w:rFonts w:ascii="Arial" w:hAnsi="Arial" w:cs="Arial"/>
          <w:sz w:val="22"/>
          <w:szCs w:val="22"/>
        </w:rPr>
        <w:t xml:space="preserve"> </w:t>
      </w:r>
    </w:p>
    <w:p w:rsidR="00135DA1" w:rsidRPr="00DA4850" w:rsidRDefault="00135DA1" w:rsidP="00DA4850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DA4850">
        <w:rPr>
          <w:rFonts w:ascii="Arial" w:hAnsi="Arial" w:cs="Arial"/>
          <w:sz w:val="22"/>
          <w:szCs w:val="22"/>
        </w:rPr>
        <w:t xml:space="preserve">Persons working in day-care centers or nursing homes should pay special attention to children or residents who </w:t>
      </w:r>
      <w:r w:rsidR="004D59C4" w:rsidRPr="00DA4850">
        <w:rPr>
          <w:rFonts w:ascii="Arial" w:hAnsi="Arial" w:cs="Arial"/>
          <w:sz w:val="22"/>
          <w:szCs w:val="22"/>
        </w:rPr>
        <w:t>are sick</w:t>
      </w:r>
      <w:r w:rsidR="00FA2E55">
        <w:rPr>
          <w:rFonts w:ascii="Arial" w:hAnsi="Arial" w:cs="Arial"/>
          <w:sz w:val="22"/>
          <w:szCs w:val="22"/>
        </w:rPr>
        <w:t xml:space="preserve"> with diarrhea and vomiting</w:t>
      </w:r>
      <w:r w:rsidR="004D59C4" w:rsidRPr="00DA4850">
        <w:rPr>
          <w:rFonts w:ascii="Arial" w:hAnsi="Arial" w:cs="Arial"/>
          <w:sz w:val="22"/>
          <w:szCs w:val="22"/>
        </w:rPr>
        <w:t>.</w:t>
      </w:r>
      <w:r w:rsidRPr="00DA4850">
        <w:rPr>
          <w:rFonts w:ascii="Arial" w:hAnsi="Arial" w:cs="Arial"/>
          <w:sz w:val="22"/>
          <w:szCs w:val="22"/>
        </w:rPr>
        <w:t xml:space="preserve"> This virus is very contagious and can spread </w:t>
      </w:r>
      <w:r w:rsidR="004D59C4" w:rsidRPr="00DA4850">
        <w:rPr>
          <w:rFonts w:ascii="Arial" w:hAnsi="Arial" w:cs="Arial"/>
          <w:sz w:val="22"/>
          <w:szCs w:val="22"/>
        </w:rPr>
        <w:t>quickly</w:t>
      </w:r>
      <w:r w:rsidRPr="00DA4850">
        <w:rPr>
          <w:rFonts w:ascii="Arial" w:hAnsi="Arial" w:cs="Arial"/>
          <w:sz w:val="22"/>
          <w:szCs w:val="22"/>
        </w:rPr>
        <w:t xml:space="preserve"> in these settings.</w:t>
      </w:r>
    </w:p>
    <w:p w:rsidR="00135DA1" w:rsidRDefault="00135DA1" w:rsidP="00D104F0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4348D2" w:rsidRDefault="004348D2" w:rsidP="00D104F0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135DA1" w:rsidRPr="00D104F0" w:rsidRDefault="00E05B16" w:rsidP="00135DA1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 xml:space="preserve">Is the </w:t>
      </w:r>
      <w:r w:rsidR="004D59C4">
        <w:rPr>
          <w:rFonts w:ascii="Arial" w:hAnsi="Arial" w:cs="Arial"/>
          <w:b/>
          <w:bCs/>
          <w:sz w:val="22"/>
          <w:szCs w:val="22"/>
        </w:rPr>
        <w:t>virus</w:t>
      </w:r>
      <w:r w:rsidR="00135DA1" w:rsidRPr="00D104F0">
        <w:rPr>
          <w:rFonts w:ascii="Arial" w:hAnsi="Arial" w:cs="Arial"/>
          <w:b/>
          <w:bCs/>
          <w:sz w:val="22"/>
          <w:szCs w:val="22"/>
        </w:rPr>
        <w:t xml:space="preserve"> contagious?</w:t>
      </w:r>
    </w:p>
    <w:p w:rsidR="00135DA1" w:rsidRPr="00D104F0" w:rsidRDefault="00135DA1" w:rsidP="00135DA1">
      <w:pPr>
        <w:jc w:val="both"/>
        <w:rPr>
          <w:rFonts w:ascii="Arial" w:hAnsi="Arial" w:cs="Arial"/>
          <w:sz w:val="22"/>
          <w:szCs w:val="22"/>
        </w:rPr>
      </w:pPr>
      <w:r w:rsidRPr="00D104F0">
        <w:rPr>
          <w:rFonts w:ascii="Arial" w:hAnsi="Arial" w:cs="Arial"/>
          <w:sz w:val="22"/>
          <w:szCs w:val="22"/>
        </w:rPr>
        <w:t>Norovirus</w:t>
      </w:r>
      <w:r w:rsidR="004D59C4">
        <w:rPr>
          <w:rFonts w:ascii="Arial" w:hAnsi="Arial" w:cs="Arial"/>
          <w:sz w:val="22"/>
          <w:szCs w:val="22"/>
        </w:rPr>
        <w:t xml:space="preserve"> is</w:t>
      </w:r>
      <w:r w:rsidRPr="00D104F0">
        <w:rPr>
          <w:rFonts w:ascii="Arial" w:hAnsi="Arial" w:cs="Arial"/>
          <w:sz w:val="22"/>
          <w:szCs w:val="22"/>
        </w:rPr>
        <w:t xml:space="preserve"> very contagious and can spread easily from person to person. Both stool and vomit </w:t>
      </w:r>
      <w:r w:rsidR="00512C8C">
        <w:rPr>
          <w:rFonts w:ascii="Arial" w:hAnsi="Arial" w:cs="Arial"/>
          <w:sz w:val="22"/>
          <w:szCs w:val="22"/>
        </w:rPr>
        <w:t>can spread the virus</w:t>
      </w:r>
      <w:r w:rsidRPr="00D104F0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Special</w:t>
      </w:r>
      <w:r w:rsidRPr="00D104F0">
        <w:rPr>
          <w:rFonts w:ascii="Arial" w:hAnsi="Arial" w:cs="Arial"/>
          <w:sz w:val="22"/>
          <w:szCs w:val="22"/>
        </w:rPr>
        <w:t xml:space="preserve"> care should be taken with young children in diapers who may have diarrhea.</w:t>
      </w:r>
    </w:p>
    <w:p w:rsidR="001940AA" w:rsidRDefault="001940AA" w:rsidP="00135DA1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512C8C" w:rsidRPr="00D104F0" w:rsidRDefault="00512C8C" w:rsidP="00512C8C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How long can people pass the virus to others</w:t>
      </w:r>
      <w:r w:rsidRPr="00D104F0">
        <w:rPr>
          <w:rFonts w:ascii="Arial" w:hAnsi="Arial" w:cs="Arial"/>
          <w:b/>
          <w:bCs/>
          <w:sz w:val="22"/>
          <w:szCs w:val="22"/>
        </w:rPr>
        <w:t>?</w:t>
      </w:r>
    </w:p>
    <w:p w:rsidR="00512C8C" w:rsidRPr="00D104F0" w:rsidRDefault="00165754" w:rsidP="00512C8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Sick persons</w:t>
      </w:r>
      <w:r w:rsidR="00512C8C">
        <w:rPr>
          <w:rFonts w:ascii="Arial" w:hAnsi="Arial" w:cs="Arial"/>
          <w:sz w:val="22"/>
          <w:szCs w:val="22"/>
        </w:rPr>
        <w:t xml:space="preserve"> can spread </w:t>
      </w:r>
      <w:r>
        <w:rPr>
          <w:rFonts w:ascii="Arial" w:hAnsi="Arial" w:cs="Arial"/>
          <w:sz w:val="22"/>
          <w:szCs w:val="22"/>
        </w:rPr>
        <w:t>the virus</w:t>
      </w:r>
      <w:r w:rsidR="00512C8C" w:rsidRPr="00D104F0">
        <w:rPr>
          <w:rFonts w:ascii="Arial" w:hAnsi="Arial" w:cs="Arial"/>
          <w:sz w:val="22"/>
          <w:szCs w:val="22"/>
        </w:rPr>
        <w:t xml:space="preserve"> from the moment they begin feeling </w:t>
      </w:r>
      <w:r w:rsidR="004D59C4">
        <w:rPr>
          <w:rFonts w:ascii="Arial" w:hAnsi="Arial" w:cs="Arial"/>
          <w:sz w:val="22"/>
          <w:szCs w:val="22"/>
        </w:rPr>
        <w:t>sick</w:t>
      </w:r>
      <w:r w:rsidR="00512C8C" w:rsidRPr="00D104F0">
        <w:rPr>
          <w:rFonts w:ascii="Arial" w:hAnsi="Arial" w:cs="Arial"/>
          <w:sz w:val="22"/>
          <w:szCs w:val="22"/>
        </w:rPr>
        <w:t xml:space="preserve"> </w:t>
      </w:r>
      <w:r w:rsidR="004348D2">
        <w:rPr>
          <w:rFonts w:ascii="Arial" w:hAnsi="Arial" w:cs="Arial"/>
          <w:sz w:val="22"/>
          <w:szCs w:val="22"/>
        </w:rPr>
        <w:t>and for at least</w:t>
      </w:r>
      <w:r w:rsidR="00512C8C">
        <w:rPr>
          <w:rFonts w:ascii="Arial" w:hAnsi="Arial" w:cs="Arial"/>
          <w:sz w:val="22"/>
          <w:szCs w:val="22"/>
        </w:rPr>
        <w:t xml:space="preserve"> 3 days after illness ends. Some people may be able to spread it</w:t>
      </w:r>
      <w:r w:rsidR="00512C8C" w:rsidRPr="00D104F0">
        <w:rPr>
          <w:rFonts w:ascii="Arial" w:hAnsi="Arial" w:cs="Arial"/>
          <w:sz w:val="22"/>
          <w:szCs w:val="22"/>
        </w:rPr>
        <w:t xml:space="preserve"> for as lo</w:t>
      </w:r>
      <w:r w:rsidR="00512C8C">
        <w:rPr>
          <w:rFonts w:ascii="Arial" w:hAnsi="Arial" w:cs="Arial"/>
          <w:sz w:val="22"/>
          <w:szCs w:val="22"/>
        </w:rPr>
        <w:t xml:space="preserve">ng as 2 weeks after </w:t>
      </w:r>
      <w:r>
        <w:rPr>
          <w:rFonts w:ascii="Arial" w:hAnsi="Arial" w:cs="Arial"/>
          <w:sz w:val="22"/>
          <w:szCs w:val="22"/>
        </w:rPr>
        <w:t>feeling better</w:t>
      </w:r>
      <w:r w:rsidR="00512C8C">
        <w:rPr>
          <w:rFonts w:ascii="Arial" w:hAnsi="Arial" w:cs="Arial"/>
          <w:sz w:val="22"/>
          <w:szCs w:val="22"/>
        </w:rPr>
        <w:t>.  I</w:t>
      </w:r>
      <w:r w:rsidR="00512C8C" w:rsidRPr="00D104F0">
        <w:rPr>
          <w:rFonts w:ascii="Arial" w:hAnsi="Arial" w:cs="Arial"/>
          <w:sz w:val="22"/>
          <w:szCs w:val="22"/>
        </w:rPr>
        <w:t>t is important for people to use good hand washing and other hygienic practices</w:t>
      </w:r>
      <w:r w:rsidR="004348D2">
        <w:rPr>
          <w:rFonts w:ascii="Arial" w:hAnsi="Arial" w:cs="Arial"/>
          <w:sz w:val="22"/>
          <w:szCs w:val="22"/>
        </w:rPr>
        <w:t xml:space="preserve"> even</w:t>
      </w:r>
      <w:r w:rsidR="00512C8C" w:rsidRPr="00D104F0">
        <w:rPr>
          <w:rFonts w:ascii="Arial" w:hAnsi="Arial" w:cs="Arial"/>
          <w:sz w:val="22"/>
          <w:szCs w:val="22"/>
        </w:rPr>
        <w:t xml:space="preserve"> after t</w:t>
      </w:r>
      <w:r w:rsidR="00512C8C">
        <w:rPr>
          <w:rFonts w:ascii="Arial" w:hAnsi="Arial" w:cs="Arial"/>
          <w:sz w:val="22"/>
          <w:szCs w:val="22"/>
        </w:rPr>
        <w:t>hey</w:t>
      </w:r>
      <w:r>
        <w:rPr>
          <w:rFonts w:ascii="Arial" w:hAnsi="Arial" w:cs="Arial"/>
          <w:sz w:val="22"/>
          <w:szCs w:val="22"/>
        </w:rPr>
        <w:t xml:space="preserve"> feel better</w:t>
      </w:r>
      <w:r w:rsidR="00512C8C" w:rsidRPr="00D104F0">
        <w:rPr>
          <w:rFonts w:ascii="Arial" w:hAnsi="Arial" w:cs="Arial"/>
          <w:sz w:val="22"/>
          <w:szCs w:val="22"/>
        </w:rPr>
        <w:t>.</w:t>
      </w:r>
    </w:p>
    <w:p w:rsidR="00135DA1" w:rsidRDefault="00135DA1" w:rsidP="00D104F0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135DA1" w:rsidRPr="00D104F0" w:rsidRDefault="00135DA1" w:rsidP="00135DA1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D104F0">
        <w:rPr>
          <w:rFonts w:ascii="Arial" w:hAnsi="Arial" w:cs="Arial"/>
          <w:b/>
          <w:bCs/>
          <w:sz w:val="22"/>
          <w:szCs w:val="22"/>
        </w:rPr>
        <w:t xml:space="preserve">Who gets </w:t>
      </w:r>
      <w:r w:rsidR="00962429">
        <w:rPr>
          <w:rFonts w:ascii="Arial" w:hAnsi="Arial" w:cs="Arial"/>
          <w:b/>
          <w:bCs/>
          <w:sz w:val="22"/>
          <w:szCs w:val="22"/>
        </w:rPr>
        <w:t>sick</w:t>
      </w:r>
      <w:r w:rsidRPr="00D104F0">
        <w:rPr>
          <w:rFonts w:ascii="Arial" w:hAnsi="Arial" w:cs="Arial"/>
          <w:b/>
          <w:bCs/>
          <w:sz w:val="22"/>
          <w:szCs w:val="22"/>
        </w:rPr>
        <w:t>?</w:t>
      </w:r>
    </w:p>
    <w:p w:rsidR="00135DA1" w:rsidRDefault="00135DA1" w:rsidP="00135DA1">
      <w:pPr>
        <w:jc w:val="both"/>
        <w:rPr>
          <w:rFonts w:ascii="Arial" w:hAnsi="Arial" w:cs="Arial"/>
          <w:sz w:val="22"/>
          <w:szCs w:val="22"/>
        </w:rPr>
      </w:pPr>
      <w:r w:rsidRPr="00D104F0">
        <w:rPr>
          <w:rFonts w:ascii="Arial" w:hAnsi="Arial" w:cs="Arial"/>
          <w:sz w:val="22"/>
          <w:szCs w:val="22"/>
        </w:rPr>
        <w:t xml:space="preserve">Anyone can become </w:t>
      </w:r>
      <w:r w:rsidR="00962429">
        <w:rPr>
          <w:rFonts w:ascii="Arial" w:hAnsi="Arial" w:cs="Arial"/>
          <w:sz w:val="22"/>
          <w:szCs w:val="22"/>
        </w:rPr>
        <w:t>sick</w:t>
      </w:r>
      <w:r w:rsidR="004D59C4">
        <w:rPr>
          <w:rFonts w:ascii="Arial" w:hAnsi="Arial" w:cs="Arial"/>
          <w:sz w:val="22"/>
          <w:szCs w:val="22"/>
        </w:rPr>
        <w:t>.</w:t>
      </w:r>
      <w:r w:rsidRPr="00D104F0">
        <w:rPr>
          <w:rFonts w:ascii="Arial" w:hAnsi="Arial" w:cs="Arial"/>
          <w:sz w:val="22"/>
          <w:szCs w:val="22"/>
        </w:rPr>
        <w:t xml:space="preserve"> There are many different strains of norovirus, which m</w:t>
      </w:r>
      <w:r w:rsidR="001C0C25">
        <w:rPr>
          <w:rFonts w:ascii="Arial" w:hAnsi="Arial" w:cs="Arial"/>
          <w:sz w:val="22"/>
          <w:szCs w:val="22"/>
        </w:rPr>
        <w:t xml:space="preserve">akes it difficult for a person to become immune and they can </w:t>
      </w:r>
      <w:r w:rsidR="003A1F44">
        <w:rPr>
          <w:rFonts w:ascii="Arial" w:hAnsi="Arial" w:cs="Arial"/>
          <w:sz w:val="22"/>
          <w:szCs w:val="22"/>
        </w:rPr>
        <w:t xml:space="preserve">become sick </w:t>
      </w:r>
      <w:r>
        <w:rPr>
          <w:rFonts w:ascii="Arial" w:hAnsi="Arial" w:cs="Arial"/>
          <w:sz w:val="22"/>
          <w:szCs w:val="22"/>
        </w:rPr>
        <w:t xml:space="preserve">more than once. </w:t>
      </w:r>
      <w:r w:rsidR="001C0C25" w:rsidRPr="00BB0B3E">
        <w:rPr>
          <w:rFonts w:ascii="Arial" w:hAnsi="Arial" w:cs="Arial"/>
          <w:sz w:val="22"/>
          <w:szCs w:val="22"/>
        </w:rPr>
        <w:t xml:space="preserve">Some persons develop more severe illness than others because of differences in the virus and a person’s </w:t>
      </w:r>
      <w:r w:rsidR="00BB0B3E" w:rsidRPr="00BB0B3E">
        <w:rPr>
          <w:rFonts w:ascii="Arial" w:hAnsi="Arial" w:cs="Arial"/>
          <w:sz w:val="22"/>
          <w:szCs w:val="22"/>
        </w:rPr>
        <w:t>e</w:t>
      </w:r>
      <w:r w:rsidR="00BB0B3E">
        <w:rPr>
          <w:rFonts w:ascii="Arial" w:hAnsi="Arial" w:cs="Arial"/>
          <w:sz w:val="22"/>
          <w:szCs w:val="22"/>
        </w:rPr>
        <w:t>xisting medical conditions.</w:t>
      </w:r>
    </w:p>
    <w:p w:rsidR="00135DA1" w:rsidRPr="00D104F0" w:rsidRDefault="00135DA1" w:rsidP="00135DA1">
      <w:pPr>
        <w:jc w:val="both"/>
        <w:rPr>
          <w:rFonts w:ascii="Arial" w:hAnsi="Arial" w:cs="Arial"/>
          <w:sz w:val="22"/>
          <w:szCs w:val="22"/>
        </w:rPr>
      </w:pPr>
    </w:p>
    <w:p w:rsidR="00D104F0" w:rsidRPr="00D104F0" w:rsidRDefault="00D104F0" w:rsidP="00D104F0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D104F0">
        <w:rPr>
          <w:rFonts w:ascii="Arial" w:hAnsi="Arial" w:cs="Arial"/>
          <w:b/>
          <w:bCs/>
          <w:sz w:val="22"/>
          <w:szCs w:val="22"/>
        </w:rPr>
        <w:t xml:space="preserve">How serious is </w:t>
      </w:r>
      <w:r w:rsidR="00661E1D">
        <w:rPr>
          <w:rFonts w:ascii="Arial" w:hAnsi="Arial" w:cs="Arial"/>
          <w:b/>
          <w:bCs/>
          <w:sz w:val="22"/>
          <w:szCs w:val="22"/>
        </w:rPr>
        <w:t>the illness</w:t>
      </w:r>
      <w:r w:rsidRPr="00D104F0">
        <w:rPr>
          <w:rFonts w:ascii="Arial" w:hAnsi="Arial" w:cs="Arial"/>
          <w:b/>
          <w:bCs/>
          <w:sz w:val="22"/>
          <w:szCs w:val="22"/>
        </w:rPr>
        <w:t>?</w:t>
      </w:r>
    </w:p>
    <w:p w:rsidR="00EC6278" w:rsidRDefault="00661E1D" w:rsidP="00D104F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Illness </w:t>
      </w:r>
      <w:r w:rsidR="00D104F0" w:rsidRPr="00D104F0">
        <w:rPr>
          <w:rFonts w:ascii="Arial" w:hAnsi="Arial" w:cs="Arial"/>
          <w:sz w:val="22"/>
          <w:szCs w:val="22"/>
        </w:rPr>
        <w:t xml:space="preserve">is usually not serious, although people may feel very sick and </w:t>
      </w:r>
      <w:r>
        <w:rPr>
          <w:rFonts w:ascii="Arial" w:hAnsi="Arial" w:cs="Arial"/>
          <w:sz w:val="22"/>
          <w:szCs w:val="22"/>
        </w:rPr>
        <w:t>throw up</w:t>
      </w:r>
      <w:r w:rsidR="00D104F0" w:rsidRPr="00D104F0">
        <w:rPr>
          <w:rFonts w:ascii="Arial" w:hAnsi="Arial" w:cs="Arial"/>
          <w:sz w:val="22"/>
          <w:szCs w:val="22"/>
        </w:rPr>
        <w:t xml:space="preserve"> many times a day. Most people get better within 1 or 2 days, and they have no long-term health effects related to their illness. </w:t>
      </w:r>
    </w:p>
    <w:p w:rsidR="00EC6278" w:rsidRDefault="00EC6278" w:rsidP="00D104F0">
      <w:pPr>
        <w:jc w:val="both"/>
        <w:rPr>
          <w:rFonts w:ascii="Arial" w:hAnsi="Arial" w:cs="Arial"/>
          <w:sz w:val="22"/>
          <w:szCs w:val="22"/>
        </w:rPr>
      </w:pPr>
    </w:p>
    <w:p w:rsidR="00512C8C" w:rsidRPr="00D104F0" w:rsidRDefault="001940AA" w:rsidP="00512C8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D104F0" w:rsidRPr="00D104F0">
        <w:rPr>
          <w:rFonts w:ascii="Arial" w:hAnsi="Arial" w:cs="Arial"/>
          <w:sz w:val="22"/>
          <w:szCs w:val="22"/>
        </w:rPr>
        <w:t xml:space="preserve">ometimes people are unable to drink enough liquids to replace the liquids they lost because of vomiting and diarrhea. These persons can become dehydrated and may need special medical attention. </w:t>
      </w:r>
      <w:r w:rsidR="00512C8C">
        <w:rPr>
          <w:rFonts w:ascii="Arial" w:hAnsi="Arial" w:cs="Arial"/>
          <w:sz w:val="22"/>
          <w:szCs w:val="22"/>
        </w:rPr>
        <w:t>Symptoms of dangerous fluid loss include a decrease in urin</w:t>
      </w:r>
      <w:r w:rsidR="00402B75">
        <w:rPr>
          <w:rFonts w:ascii="Arial" w:hAnsi="Arial" w:cs="Arial"/>
          <w:sz w:val="22"/>
          <w:szCs w:val="22"/>
        </w:rPr>
        <w:t>e</w:t>
      </w:r>
      <w:r w:rsidR="00512C8C">
        <w:rPr>
          <w:rFonts w:ascii="Arial" w:hAnsi="Arial" w:cs="Arial"/>
          <w:sz w:val="22"/>
          <w:szCs w:val="22"/>
        </w:rPr>
        <w:t>, dry mouth and throat and feeling dizzy when standing up. Children who are dehydrated may cry with few or no tears and be unusually sleepy or fussy. This problem</w:t>
      </w:r>
      <w:r w:rsidR="00512C8C" w:rsidRPr="00D104F0">
        <w:rPr>
          <w:rFonts w:ascii="Arial" w:hAnsi="Arial" w:cs="Arial"/>
          <w:sz w:val="22"/>
          <w:szCs w:val="22"/>
        </w:rPr>
        <w:t xml:space="preserve"> is usually only seen among the very young, the elderly, and persons with weak</w:t>
      </w:r>
      <w:r w:rsidR="00E77738">
        <w:rPr>
          <w:rFonts w:ascii="Arial" w:hAnsi="Arial" w:cs="Arial"/>
          <w:sz w:val="22"/>
          <w:szCs w:val="22"/>
        </w:rPr>
        <w:t xml:space="preserve"> </w:t>
      </w:r>
      <w:r w:rsidR="00512C8C" w:rsidRPr="00D104F0">
        <w:rPr>
          <w:rFonts w:ascii="Arial" w:hAnsi="Arial" w:cs="Arial"/>
          <w:sz w:val="22"/>
          <w:szCs w:val="22"/>
        </w:rPr>
        <w:t xml:space="preserve">immune systems.  </w:t>
      </w:r>
    </w:p>
    <w:p w:rsidR="00D104F0" w:rsidRPr="00D104F0" w:rsidRDefault="00D104F0" w:rsidP="00D104F0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D104F0" w:rsidRPr="00D104F0" w:rsidRDefault="00E05B16" w:rsidP="00D104F0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Is treatment available</w:t>
      </w:r>
      <w:r w:rsidR="00D104F0" w:rsidRPr="00D104F0">
        <w:rPr>
          <w:rFonts w:ascii="Arial" w:hAnsi="Arial" w:cs="Arial"/>
          <w:b/>
          <w:bCs/>
          <w:sz w:val="22"/>
          <w:szCs w:val="22"/>
        </w:rPr>
        <w:t>?</w:t>
      </w:r>
    </w:p>
    <w:p w:rsidR="00512C8C" w:rsidRDefault="00512C8C" w:rsidP="00512C8C">
      <w:pPr>
        <w:jc w:val="both"/>
        <w:rPr>
          <w:rFonts w:ascii="Arial" w:hAnsi="Arial" w:cs="Arial"/>
          <w:sz w:val="22"/>
          <w:szCs w:val="22"/>
        </w:rPr>
      </w:pPr>
      <w:r w:rsidRPr="00431D89">
        <w:rPr>
          <w:rFonts w:ascii="Arial" w:hAnsi="Arial" w:cs="Arial"/>
          <w:sz w:val="22"/>
          <w:szCs w:val="22"/>
        </w:rPr>
        <w:t>Currently, there is no medicine</w:t>
      </w:r>
      <w:r w:rsidR="00431D89" w:rsidRPr="00431D89">
        <w:rPr>
          <w:rFonts w:ascii="Arial" w:hAnsi="Arial" w:cs="Arial"/>
          <w:sz w:val="22"/>
          <w:szCs w:val="22"/>
        </w:rPr>
        <w:t xml:space="preserve"> to treat norovirus</w:t>
      </w:r>
      <w:r w:rsidRPr="00431D89">
        <w:rPr>
          <w:rFonts w:ascii="Arial" w:hAnsi="Arial" w:cs="Arial"/>
          <w:sz w:val="22"/>
          <w:szCs w:val="22"/>
        </w:rPr>
        <w:t xml:space="preserve">. </w:t>
      </w:r>
      <w:r w:rsidR="00E77738" w:rsidRPr="00431D89">
        <w:rPr>
          <w:rFonts w:ascii="Arial" w:hAnsi="Arial" w:cs="Arial"/>
          <w:sz w:val="22"/>
          <w:szCs w:val="22"/>
        </w:rPr>
        <w:t>The virus</w:t>
      </w:r>
      <w:r w:rsidRPr="00431D89">
        <w:rPr>
          <w:rFonts w:ascii="Arial" w:hAnsi="Arial" w:cs="Arial"/>
          <w:sz w:val="22"/>
          <w:szCs w:val="22"/>
        </w:rPr>
        <w:t xml:space="preserve"> cannot be treated with antibiotics</w:t>
      </w:r>
      <w:r w:rsidR="00402B75" w:rsidRPr="00431D89">
        <w:rPr>
          <w:rFonts w:ascii="Arial" w:hAnsi="Arial" w:cs="Arial"/>
          <w:sz w:val="22"/>
          <w:szCs w:val="22"/>
        </w:rPr>
        <w:t xml:space="preserve">, </w:t>
      </w:r>
      <w:r w:rsidRPr="00431D89">
        <w:rPr>
          <w:rFonts w:ascii="Arial" w:hAnsi="Arial" w:cs="Arial"/>
          <w:sz w:val="22"/>
          <w:szCs w:val="22"/>
        </w:rPr>
        <w:lastRenderedPageBreak/>
        <w:t>because antibiotics work to fight bacteria and not viruses.</w:t>
      </w:r>
    </w:p>
    <w:p w:rsidR="00D104F0" w:rsidRPr="00D104F0" w:rsidRDefault="00D104F0" w:rsidP="00D104F0">
      <w:pPr>
        <w:jc w:val="both"/>
        <w:rPr>
          <w:rFonts w:ascii="Arial" w:hAnsi="Arial" w:cs="Arial"/>
          <w:sz w:val="22"/>
          <w:szCs w:val="22"/>
        </w:rPr>
      </w:pPr>
    </w:p>
    <w:p w:rsidR="00512C8C" w:rsidRPr="00D104F0" w:rsidRDefault="00BB0B3E" w:rsidP="00512C8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512C8C" w:rsidRPr="00D104F0">
        <w:rPr>
          <w:rFonts w:ascii="Arial" w:hAnsi="Arial" w:cs="Arial"/>
          <w:sz w:val="22"/>
          <w:szCs w:val="22"/>
        </w:rPr>
        <w:t>llness is usua</w:t>
      </w:r>
      <w:r w:rsidR="00512C8C">
        <w:rPr>
          <w:rFonts w:ascii="Arial" w:hAnsi="Arial" w:cs="Arial"/>
          <w:sz w:val="22"/>
          <w:szCs w:val="22"/>
        </w:rPr>
        <w:t>lly brief in healthy persons</w:t>
      </w:r>
      <w:r w:rsidR="00512C8C" w:rsidRPr="00D104F0">
        <w:rPr>
          <w:rFonts w:ascii="Arial" w:hAnsi="Arial" w:cs="Arial"/>
          <w:sz w:val="22"/>
          <w:szCs w:val="22"/>
        </w:rPr>
        <w:t xml:space="preserve">. When people are </w:t>
      </w:r>
      <w:r w:rsidR="00E77738">
        <w:rPr>
          <w:rFonts w:ascii="Arial" w:hAnsi="Arial" w:cs="Arial"/>
          <w:sz w:val="22"/>
          <w:szCs w:val="22"/>
        </w:rPr>
        <w:t>sick</w:t>
      </w:r>
      <w:r w:rsidR="00512C8C" w:rsidRPr="00D104F0">
        <w:rPr>
          <w:rFonts w:ascii="Arial" w:hAnsi="Arial" w:cs="Arial"/>
          <w:sz w:val="22"/>
          <w:szCs w:val="22"/>
        </w:rPr>
        <w:t xml:space="preserve"> with vomiting and diarrhea, they should drink </w:t>
      </w:r>
      <w:r w:rsidR="00E77738">
        <w:rPr>
          <w:rFonts w:ascii="Arial" w:hAnsi="Arial" w:cs="Arial"/>
          <w:sz w:val="22"/>
          <w:szCs w:val="22"/>
        </w:rPr>
        <w:t>lots</w:t>
      </w:r>
      <w:r w:rsidR="00512C8C" w:rsidRPr="00D104F0">
        <w:rPr>
          <w:rFonts w:ascii="Arial" w:hAnsi="Arial" w:cs="Arial"/>
          <w:sz w:val="22"/>
          <w:szCs w:val="22"/>
        </w:rPr>
        <w:t xml:space="preserve"> of fluids to prevent dehydration. By drinking </w:t>
      </w:r>
      <w:r w:rsidR="00512C8C">
        <w:rPr>
          <w:rFonts w:ascii="Arial" w:hAnsi="Arial" w:cs="Arial"/>
          <w:sz w:val="22"/>
          <w:szCs w:val="22"/>
        </w:rPr>
        <w:t>juice</w:t>
      </w:r>
      <w:r w:rsidR="00512C8C" w:rsidRPr="00D104F0">
        <w:rPr>
          <w:rFonts w:ascii="Arial" w:hAnsi="Arial" w:cs="Arial"/>
          <w:sz w:val="22"/>
          <w:szCs w:val="22"/>
        </w:rPr>
        <w:t xml:space="preserve"> or water, people can reduce their chance of becoming dehydrated. </w:t>
      </w:r>
    </w:p>
    <w:p w:rsidR="00D104F0" w:rsidRPr="00D104F0" w:rsidRDefault="00D104F0" w:rsidP="00D104F0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D104F0" w:rsidRPr="00D104F0" w:rsidRDefault="00D104F0" w:rsidP="00D104F0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D104F0">
        <w:rPr>
          <w:rFonts w:ascii="Arial" w:hAnsi="Arial" w:cs="Arial"/>
          <w:b/>
          <w:bCs/>
          <w:sz w:val="22"/>
          <w:szCs w:val="22"/>
        </w:rPr>
        <w:t xml:space="preserve">Can </w:t>
      </w:r>
      <w:r w:rsidR="00E77738">
        <w:rPr>
          <w:rFonts w:ascii="Arial" w:hAnsi="Arial" w:cs="Arial"/>
          <w:b/>
          <w:bCs/>
          <w:sz w:val="22"/>
          <w:szCs w:val="22"/>
        </w:rPr>
        <w:t>illness</w:t>
      </w:r>
      <w:r w:rsidRPr="00D104F0">
        <w:rPr>
          <w:rFonts w:ascii="Arial" w:hAnsi="Arial" w:cs="Arial"/>
          <w:b/>
          <w:bCs/>
          <w:sz w:val="22"/>
          <w:szCs w:val="22"/>
        </w:rPr>
        <w:t xml:space="preserve"> be prevented?</w:t>
      </w:r>
    </w:p>
    <w:p w:rsidR="00D104F0" w:rsidRDefault="00D104F0" w:rsidP="00D104F0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D104F0">
        <w:rPr>
          <w:rFonts w:ascii="Arial" w:hAnsi="Arial" w:cs="Arial"/>
          <w:sz w:val="22"/>
          <w:szCs w:val="22"/>
        </w:rPr>
        <w:t xml:space="preserve">Yes. You can decrease your chance of </w:t>
      </w:r>
      <w:r w:rsidR="00135DA1">
        <w:rPr>
          <w:rFonts w:ascii="Arial" w:hAnsi="Arial" w:cs="Arial"/>
          <w:sz w:val="22"/>
          <w:szCs w:val="22"/>
        </w:rPr>
        <w:t xml:space="preserve">illness </w:t>
      </w:r>
      <w:r w:rsidRPr="00D104F0">
        <w:rPr>
          <w:rFonts w:ascii="Arial" w:hAnsi="Arial" w:cs="Arial"/>
          <w:sz w:val="22"/>
          <w:szCs w:val="22"/>
        </w:rPr>
        <w:t>by following these steps:</w:t>
      </w:r>
    </w:p>
    <w:p w:rsidR="00FD0842" w:rsidRDefault="00512C8C" w:rsidP="00512C8C">
      <w:pPr>
        <w:numPr>
          <w:ilvl w:val="0"/>
          <w:numId w:val="30"/>
        </w:numPr>
        <w:tabs>
          <w:tab w:val="clear" w:pos="1440"/>
          <w:tab w:val="num" w:pos="240"/>
        </w:tabs>
        <w:spacing w:after="120"/>
        <w:ind w:left="245" w:hanging="24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Pr="00D104F0">
        <w:rPr>
          <w:rFonts w:ascii="Arial" w:hAnsi="Arial" w:cs="Arial"/>
          <w:sz w:val="22"/>
          <w:szCs w:val="22"/>
        </w:rPr>
        <w:t>ash your hands</w:t>
      </w:r>
      <w:r>
        <w:rPr>
          <w:rFonts w:ascii="Arial" w:hAnsi="Arial" w:cs="Arial"/>
          <w:sz w:val="22"/>
          <w:szCs w:val="22"/>
        </w:rPr>
        <w:t xml:space="preserve"> often</w:t>
      </w:r>
      <w:r w:rsidR="00FD0842">
        <w:rPr>
          <w:rFonts w:ascii="Arial" w:hAnsi="Arial" w:cs="Arial"/>
          <w:sz w:val="22"/>
          <w:szCs w:val="22"/>
        </w:rPr>
        <w:t xml:space="preserve"> with soap and water and dry hands with a disposable towel</w:t>
      </w:r>
    </w:p>
    <w:p w:rsidR="00FD0842" w:rsidRDefault="00512C8C" w:rsidP="00FD0842">
      <w:pPr>
        <w:numPr>
          <w:ilvl w:val="1"/>
          <w:numId w:val="30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D104F0">
        <w:rPr>
          <w:rFonts w:ascii="Arial" w:hAnsi="Arial" w:cs="Arial"/>
          <w:sz w:val="22"/>
          <w:szCs w:val="22"/>
        </w:rPr>
        <w:t xml:space="preserve">after toilet visits </w:t>
      </w:r>
    </w:p>
    <w:p w:rsidR="00FD0842" w:rsidRDefault="00FD0842" w:rsidP="00FD0842">
      <w:pPr>
        <w:numPr>
          <w:ilvl w:val="1"/>
          <w:numId w:val="30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FD0842">
        <w:rPr>
          <w:rFonts w:ascii="Arial" w:hAnsi="Arial" w:cs="Arial"/>
          <w:sz w:val="22"/>
          <w:szCs w:val="22"/>
        </w:rPr>
        <w:t xml:space="preserve">after </w:t>
      </w:r>
      <w:r w:rsidR="00512C8C" w:rsidRPr="00FD0842">
        <w:rPr>
          <w:rFonts w:ascii="Arial" w:hAnsi="Arial" w:cs="Arial"/>
          <w:sz w:val="22"/>
          <w:szCs w:val="22"/>
        </w:rPr>
        <w:t>changing diapers</w:t>
      </w:r>
    </w:p>
    <w:p w:rsidR="00512C8C" w:rsidRDefault="00512C8C" w:rsidP="00FD0842">
      <w:pPr>
        <w:numPr>
          <w:ilvl w:val="1"/>
          <w:numId w:val="30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FD0842">
        <w:rPr>
          <w:rFonts w:ascii="Arial" w:hAnsi="Arial" w:cs="Arial"/>
          <w:sz w:val="22"/>
          <w:szCs w:val="22"/>
        </w:rPr>
        <w:t>before eating or preparing food</w:t>
      </w:r>
    </w:p>
    <w:p w:rsidR="00753CAF" w:rsidRPr="00FD0842" w:rsidRDefault="00753CAF" w:rsidP="00FD0842">
      <w:pPr>
        <w:numPr>
          <w:ilvl w:val="1"/>
          <w:numId w:val="30"/>
        </w:num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after touching animals</w:t>
      </w:r>
    </w:p>
    <w:p w:rsidR="00E77738" w:rsidRDefault="00D104F0" w:rsidP="00D104F0">
      <w:pPr>
        <w:numPr>
          <w:ilvl w:val="0"/>
          <w:numId w:val="30"/>
        </w:numPr>
        <w:tabs>
          <w:tab w:val="clear" w:pos="1440"/>
          <w:tab w:val="num" w:pos="240"/>
        </w:tabs>
        <w:spacing w:after="120"/>
        <w:ind w:left="245" w:hanging="245"/>
        <w:jc w:val="both"/>
        <w:rPr>
          <w:rFonts w:ascii="Arial" w:hAnsi="Arial" w:cs="Arial"/>
          <w:sz w:val="22"/>
          <w:szCs w:val="22"/>
        </w:rPr>
      </w:pPr>
      <w:r w:rsidRPr="00D104F0">
        <w:rPr>
          <w:rFonts w:ascii="Arial" w:hAnsi="Arial" w:cs="Arial"/>
          <w:sz w:val="22"/>
          <w:szCs w:val="22"/>
        </w:rPr>
        <w:t>Carefully wash fruits and vegetables</w:t>
      </w:r>
    </w:p>
    <w:p w:rsidR="00D104F0" w:rsidRPr="00D104F0" w:rsidRDefault="003E56FE" w:rsidP="00D104F0">
      <w:pPr>
        <w:numPr>
          <w:ilvl w:val="0"/>
          <w:numId w:val="30"/>
        </w:numPr>
        <w:tabs>
          <w:tab w:val="clear" w:pos="1440"/>
          <w:tab w:val="num" w:pos="240"/>
        </w:tabs>
        <w:spacing w:after="120"/>
        <w:ind w:left="245" w:hanging="24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Cook</w:t>
      </w:r>
      <w:r w:rsidR="009B5EDA">
        <w:rPr>
          <w:rFonts w:ascii="Arial" w:hAnsi="Arial" w:cs="Arial"/>
          <w:sz w:val="22"/>
          <w:szCs w:val="22"/>
        </w:rPr>
        <w:t xml:space="preserve"> oysters</w:t>
      </w:r>
      <w:r>
        <w:rPr>
          <w:rFonts w:ascii="Arial" w:hAnsi="Arial" w:cs="Arial"/>
          <w:sz w:val="22"/>
          <w:szCs w:val="22"/>
        </w:rPr>
        <w:t xml:space="preserve"> thoroughly</w:t>
      </w:r>
      <w:r w:rsidR="009B5EDA">
        <w:rPr>
          <w:rFonts w:ascii="Arial" w:hAnsi="Arial" w:cs="Arial"/>
          <w:sz w:val="22"/>
          <w:szCs w:val="22"/>
        </w:rPr>
        <w:t xml:space="preserve"> before eating them</w:t>
      </w:r>
    </w:p>
    <w:p w:rsidR="00512C8C" w:rsidRPr="00D104F0" w:rsidRDefault="00512C8C" w:rsidP="00512C8C">
      <w:pPr>
        <w:numPr>
          <w:ilvl w:val="0"/>
          <w:numId w:val="30"/>
        </w:numPr>
        <w:tabs>
          <w:tab w:val="clear" w:pos="1440"/>
          <w:tab w:val="num" w:pos="240"/>
        </w:tabs>
        <w:spacing w:after="120"/>
        <w:ind w:left="245" w:hanging="245"/>
        <w:jc w:val="both"/>
        <w:rPr>
          <w:rFonts w:ascii="Arial" w:hAnsi="Arial" w:cs="Arial"/>
          <w:sz w:val="22"/>
          <w:szCs w:val="22"/>
        </w:rPr>
      </w:pPr>
      <w:r w:rsidRPr="00D104F0">
        <w:rPr>
          <w:rFonts w:ascii="Arial" w:hAnsi="Arial" w:cs="Arial"/>
          <w:sz w:val="22"/>
          <w:szCs w:val="22"/>
        </w:rPr>
        <w:t>Thoroughly clean and disinfect c</w:t>
      </w:r>
      <w:r>
        <w:rPr>
          <w:rFonts w:ascii="Arial" w:hAnsi="Arial" w:cs="Arial"/>
          <w:sz w:val="22"/>
          <w:szCs w:val="22"/>
        </w:rPr>
        <w:t xml:space="preserve">ontaminated surfaces </w:t>
      </w:r>
      <w:r w:rsidRPr="00D104F0">
        <w:rPr>
          <w:rFonts w:ascii="Arial" w:hAnsi="Arial" w:cs="Arial"/>
          <w:sz w:val="22"/>
          <w:szCs w:val="22"/>
        </w:rPr>
        <w:t>after an episode of illness by using a bleach-based household cleaner</w:t>
      </w:r>
      <w:r>
        <w:rPr>
          <w:rFonts w:ascii="Arial" w:hAnsi="Arial" w:cs="Arial"/>
          <w:sz w:val="22"/>
          <w:szCs w:val="22"/>
        </w:rPr>
        <w:t xml:space="preserve"> or EPA-registered disinfectant </w:t>
      </w:r>
      <w:r w:rsidRPr="001940AA">
        <w:rPr>
          <w:rFonts w:ascii="Arial" w:hAnsi="Arial" w:cs="Arial"/>
          <w:sz w:val="22"/>
          <w:szCs w:val="22"/>
        </w:rPr>
        <w:t>(</w:t>
      </w:r>
      <w:hyperlink r:id="rId9" w:history="1">
        <w:r w:rsidRPr="001940AA">
          <w:rPr>
            <w:rStyle w:val="Hyperlink"/>
            <w:rFonts w:ascii="Arial" w:hAnsi="Arial" w:cs="Arial"/>
            <w:sz w:val="22"/>
            <w:szCs w:val="22"/>
          </w:rPr>
          <w:t>http://www.epa.gov/oppad001/chemregindex.htm</w:t>
        </w:r>
      </w:hyperlink>
      <w:r w:rsidR="009B5EDA">
        <w:rPr>
          <w:rFonts w:ascii="Arial" w:hAnsi="Arial" w:cs="Arial"/>
          <w:sz w:val="22"/>
          <w:szCs w:val="22"/>
        </w:rPr>
        <w:t>)</w:t>
      </w:r>
    </w:p>
    <w:p w:rsidR="00D104F0" w:rsidRPr="00D104F0" w:rsidRDefault="00D104F0" w:rsidP="00D104F0">
      <w:pPr>
        <w:numPr>
          <w:ilvl w:val="0"/>
          <w:numId w:val="30"/>
        </w:numPr>
        <w:tabs>
          <w:tab w:val="clear" w:pos="1440"/>
          <w:tab w:val="num" w:pos="240"/>
        </w:tabs>
        <w:spacing w:after="120"/>
        <w:ind w:left="245" w:hanging="245"/>
        <w:jc w:val="both"/>
        <w:rPr>
          <w:rFonts w:ascii="Arial" w:hAnsi="Arial" w:cs="Arial"/>
          <w:sz w:val="22"/>
          <w:szCs w:val="22"/>
        </w:rPr>
      </w:pPr>
      <w:r w:rsidRPr="00D104F0">
        <w:rPr>
          <w:rFonts w:ascii="Arial" w:hAnsi="Arial" w:cs="Arial"/>
          <w:sz w:val="22"/>
          <w:szCs w:val="22"/>
        </w:rPr>
        <w:t>Immediately remove and wash clothing or linens that may be contaminated with virus after an episode of i</w:t>
      </w:r>
      <w:r w:rsidR="009B5EDA">
        <w:rPr>
          <w:rFonts w:ascii="Arial" w:hAnsi="Arial" w:cs="Arial"/>
          <w:sz w:val="22"/>
          <w:szCs w:val="22"/>
        </w:rPr>
        <w:t>llness (use hot water and soap</w:t>
      </w:r>
      <w:r w:rsidR="00753CAF">
        <w:rPr>
          <w:rFonts w:ascii="Arial" w:hAnsi="Arial" w:cs="Arial"/>
          <w:sz w:val="22"/>
          <w:szCs w:val="22"/>
        </w:rPr>
        <w:t xml:space="preserve"> and dry at highest temperature possible</w:t>
      </w:r>
      <w:r w:rsidR="009B5EDA">
        <w:rPr>
          <w:rFonts w:ascii="Arial" w:hAnsi="Arial" w:cs="Arial"/>
          <w:sz w:val="22"/>
          <w:szCs w:val="22"/>
        </w:rPr>
        <w:t>)</w:t>
      </w:r>
    </w:p>
    <w:p w:rsidR="0084083E" w:rsidRDefault="00D104F0" w:rsidP="0084083E">
      <w:pPr>
        <w:numPr>
          <w:ilvl w:val="0"/>
          <w:numId w:val="30"/>
        </w:numPr>
        <w:tabs>
          <w:tab w:val="clear" w:pos="1440"/>
          <w:tab w:val="num" w:pos="240"/>
        </w:tabs>
        <w:spacing w:after="120"/>
        <w:ind w:left="245" w:hanging="245"/>
        <w:jc w:val="both"/>
        <w:rPr>
          <w:rFonts w:ascii="Arial" w:hAnsi="Arial" w:cs="Arial"/>
          <w:sz w:val="22"/>
          <w:szCs w:val="22"/>
        </w:rPr>
      </w:pPr>
      <w:r w:rsidRPr="00D104F0">
        <w:rPr>
          <w:rFonts w:ascii="Arial" w:hAnsi="Arial" w:cs="Arial"/>
          <w:sz w:val="22"/>
          <w:szCs w:val="22"/>
        </w:rPr>
        <w:t>Flush or discard any vomit and/or stool in the toilet and make sure that the</w:t>
      </w:r>
      <w:r w:rsidR="009B5EDA">
        <w:rPr>
          <w:rFonts w:ascii="Arial" w:hAnsi="Arial" w:cs="Arial"/>
          <w:sz w:val="22"/>
          <w:szCs w:val="22"/>
        </w:rPr>
        <w:t xml:space="preserve"> surrounding area is kept clean</w:t>
      </w:r>
    </w:p>
    <w:p w:rsidR="00431D89" w:rsidRDefault="00431D89" w:rsidP="00431D89">
      <w:pPr>
        <w:numPr>
          <w:ilvl w:val="0"/>
          <w:numId w:val="30"/>
        </w:numPr>
        <w:tabs>
          <w:tab w:val="clear" w:pos="1440"/>
          <w:tab w:val="num" w:pos="240"/>
        </w:tabs>
        <w:spacing w:after="120"/>
        <w:ind w:left="245" w:hanging="24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Ill persons should not prepare food while they have symptoms and for 2-3 days after symptoms end</w:t>
      </w:r>
    </w:p>
    <w:p w:rsidR="00431D89" w:rsidRPr="00431D89" w:rsidRDefault="00431D89" w:rsidP="00431D89">
      <w:pPr>
        <w:spacing w:after="120"/>
        <w:ind w:left="245"/>
        <w:jc w:val="both"/>
        <w:rPr>
          <w:rFonts w:ascii="Arial" w:hAnsi="Arial" w:cs="Arial"/>
          <w:sz w:val="22"/>
          <w:szCs w:val="22"/>
        </w:rPr>
      </w:pPr>
    </w:p>
    <w:p w:rsidR="00431D89" w:rsidRDefault="00431D89" w:rsidP="00431D89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431D89">
        <w:rPr>
          <w:rFonts w:ascii="Arial" w:hAnsi="Arial" w:cs="Arial"/>
          <w:b/>
          <w:sz w:val="22"/>
          <w:szCs w:val="22"/>
        </w:rPr>
        <w:t>Should I work or go to school if I am sick?</w:t>
      </w:r>
    </w:p>
    <w:p w:rsidR="00431D89" w:rsidRDefault="00431D89" w:rsidP="00431D89">
      <w:pPr>
        <w:numPr>
          <w:ilvl w:val="0"/>
          <w:numId w:val="30"/>
        </w:numPr>
        <w:tabs>
          <w:tab w:val="clear" w:pos="1440"/>
          <w:tab w:val="num" w:pos="240"/>
        </w:tabs>
        <w:spacing w:after="120"/>
        <w:ind w:left="245" w:hanging="245"/>
        <w:jc w:val="both"/>
        <w:rPr>
          <w:rFonts w:ascii="Arial" w:hAnsi="Arial" w:cs="Arial"/>
          <w:sz w:val="22"/>
          <w:szCs w:val="22"/>
        </w:rPr>
      </w:pPr>
      <w:r w:rsidRPr="00431D89">
        <w:rPr>
          <w:rFonts w:ascii="Arial" w:hAnsi="Arial" w:cs="Arial"/>
          <w:sz w:val="22"/>
          <w:szCs w:val="22"/>
        </w:rPr>
        <w:t>Persons employed in food service or who prepare food for others should not prepare food while they have symptoms and for 2-3 days after they recover from their illness</w:t>
      </w:r>
    </w:p>
    <w:p w:rsidR="00431D89" w:rsidRDefault="00431D89" w:rsidP="00431D89">
      <w:pPr>
        <w:numPr>
          <w:ilvl w:val="0"/>
          <w:numId w:val="30"/>
        </w:numPr>
        <w:tabs>
          <w:tab w:val="clear" w:pos="1440"/>
          <w:tab w:val="num" w:pos="240"/>
        </w:tabs>
        <w:spacing w:after="120"/>
        <w:ind w:left="245" w:hanging="245"/>
        <w:jc w:val="both"/>
        <w:rPr>
          <w:rFonts w:ascii="Arial" w:hAnsi="Arial" w:cs="Arial"/>
          <w:sz w:val="22"/>
          <w:szCs w:val="22"/>
        </w:rPr>
      </w:pPr>
      <w:r w:rsidRPr="00431D89">
        <w:rPr>
          <w:rFonts w:ascii="Arial" w:hAnsi="Arial" w:cs="Arial"/>
          <w:sz w:val="22"/>
          <w:szCs w:val="22"/>
        </w:rPr>
        <w:t>Daycare and school-aged children should stay home while they have symptoms</w:t>
      </w:r>
    </w:p>
    <w:p w:rsidR="00431D89" w:rsidRDefault="00431D89" w:rsidP="00431D89">
      <w:pPr>
        <w:numPr>
          <w:ilvl w:val="0"/>
          <w:numId w:val="30"/>
        </w:numPr>
        <w:tabs>
          <w:tab w:val="clear" w:pos="1440"/>
          <w:tab w:val="num" w:pos="240"/>
        </w:tabs>
        <w:spacing w:after="120"/>
        <w:ind w:left="245" w:hanging="245"/>
        <w:jc w:val="both"/>
        <w:rPr>
          <w:rFonts w:ascii="Arial" w:hAnsi="Arial" w:cs="Arial"/>
          <w:sz w:val="22"/>
          <w:szCs w:val="22"/>
        </w:rPr>
      </w:pPr>
      <w:r w:rsidRPr="00431D89">
        <w:rPr>
          <w:rFonts w:ascii="Arial" w:hAnsi="Arial" w:cs="Arial"/>
          <w:sz w:val="22"/>
          <w:szCs w:val="22"/>
        </w:rPr>
        <w:t>Healthcare workers should stay home while they have symptoms</w:t>
      </w:r>
    </w:p>
    <w:p w:rsidR="00431D89" w:rsidRDefault="00431D89" w:rsidP="00431D89">
      <w:pPr>
        <w:spacing w:after="120"/>
        <w:ind w:left="245"/>
        <w:jc w:val="both"/>
        <w:rPr>
          <w:rFonts w:ascii="Arial" w:hAnsi="Arial" w:cs="Arial"/>
          <w:sz w:val="22"/>
          <w:szCs w:val="22"/>
        </w:rPr>
      </w:pPr>
    </w:p>
    <w:p w:rsidR="00431D89" w:rsidRPr="00431D89" w:rsidRDefault="00431D89" w:rsidP="00431D89">
      <w:pPr>
        <w:spacing w:after="120"/>
        <w:ind w:left="245"/>
        <w:jc w:val="both"/>
        <w:rPr>
          <w:rFonts w:ascii="Arial" w:hAnsi="Arial" w:cs="Arial"/>
          <w:sz w:val="22"/>
          <w:szCs w:val="22"/>
        </w:rPr>
      </w:pPr>
    </w:p>
    <w:p w:rsidR="00D104F0" w:rsidRPr="00431D89" w:rsidRDefault="00431D89" w:rsidP="00D104F0">
      <w:pPr>
        <w:jc w:val="both"/>
        <w:rPr>
          <w:rFonts w:ascii="Arial" w:hAnsi="Arial" w:cs="Arial"/>
          <w:b/>
          <w:sz w:val="22"/>
          <w:szCs w:val="22"/>
        </w:rPr>
      </w:pPr>
      <w:r w:rsidRPr="00431D89">
        <w:rPr>
          <w:rFonts w:ascii="Arial" w:hAnsi="Arial" w:cs="Arial"/>
          <w:b/>
          <w:sz w:val="22"/>
          <w:szCs w:val="22"/>
        </w:rPr>
        <w:lastRenderedPageBreak/>
        <w:t>Is a vaccine available?</w:t>
      </w:r>
    </w:p>
    <w:p w:rsidR="00431D89" w:rsidRDefault="00431D89" w:rsidP="00D104F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No. There is no vaccine available for norovirus.</w:t>
      </w:r>
    </w:p>
    <w:p w:rsidR="00431D89" w:rsidRDefault="00431D89" w:rsidP="00D104F0">
      <w:pPr>
        <w:jc w:val="both"/>
        <w:rPr>
          <w:rFonts w:ascii="Arial" w:hAnsi="Arial" w:cs="Arial"/>
          <w:sz w:val="22"/>
          <w:szCs w:val="22"/>
        </w:rPr>
      </w:pPr>
    </w:p>
    <w:p w:rsidR="000B4492" w:rsidRPr="000B4492" w:rsidRDefault="000B4492" w:rsidP="00D104F0">
      <w:pPr>
        <w:jc w:val="both"/>
        <w:rPr>
          <w:rFonts w:ascii="Arial" w:hAnsi="Arial" w:cs="Arial"/>
          <w:b/>
          <w:sz w:val="22"/>
          <w:szCs w:val="22"/>
        </w:rPr>
      </w:pPr>
      <w:r w:rsidRPr="000B4492">
        <w:rPr>
          <w:rFonts w:ascii="Arial" w:hAnsi="Arial" w:cs="Arial"/>
          <w:b/>
          <w:sz w:val="22"/>
          <w:szCs w:val="22"/>
        </w:rPr>
        <w:t xml:space="preserve">Norovirus in </w:t>
      </w:r>
      <w:smartTag w:uri="urn:schemas-microsoft-com:office:smarttags" w:element="place">
        <w:smartTag w:uri="urn:schemas-microsoft-com:office:smarttags" w:element="State">
          <w:r w:rsidRPr="000B4492">
            <w:rPr>
              <w:rFonts w:ascii="Arial" w:hAnsi="Arial" w:cs="Arial"/>
              <w:b/>
              <w:sz w:val="22"/>
              <w:szCs w:val="22"/>
            </w:rPr>
            <w:t>Maine</w:t>
          </w:r>
        </w:smartTag>
      </w:smartTag>
    </w:p>
    <w:p w:rsidR="00512C8C" w:rsidRPr="000B4492" w:rsidRDefault="00512C8C" w:rsidP="00512C8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Norovirus is common in </w:t>
      </w:r>
      <w:smartTag w:uri="urn:schemas-microsoft-com:office:smarttags" w:element="place">
        <w:smartTag w:uri="urn:schemas-microsoft-com:office:smarttags" w:element="State">
          <w:r>
            <w:rPr>
              <w:rFonts w:ascii="Arial" w:hAnsi="Arial" w:cs="Arial"/>
              <w:sz w:val="22"/>
              <w:szCs w:val="22"/>
            </w:rPr>
            <w:t>Maine</w:t>
          </w:r>
        </w:smartTag>
      </w:smartTag>
      <w:r>
        <w:rPr>
          <w:rFonts w:ascii="Arial" w:hAnsi="Arial" w:cs="Arial"/>
          <w:sz w:val="22"/>
          <w:szCs w:val="22"/>
        </w:rPr>
        <w:t xml:space="preserve"> and in the rest of the country</w:t>
      </w:r>
      <w:r w:rsidRPr="000B4492">
        <w:rPr>
          <w:rFonts w:ascii="Arial" w:hAnsi="Arial" w:cs="Arial"/>
          <w:sz w:val="22"/>
          <w:szCs w:val="22"/>
        </w:rPr>
        <w:t xml:space="preserve">.  </w:t>
      </w:r>
      <w:r>
        <w:rPr>
          <w:rFonts w:ascii="Arial" w:hAnsi="Arial" w:cs="Arial"/>
          <w:sz w:val="22"/>
          <w:szCs w:val="22"/>
        </w:rPr>
        <w:t xml:space="preserve">The federal </w:t>
      </w:r>
      <w:r w:rsidRPr="000B4492">
        <w:rPr>
          <w:rFonts w:ascii="Arial" w:hAnsi="Arial" w:cs="Arial"/>
          <w:sz w:val="22"/>
          <w:szCs w:val="22"/>
        </w:rPr>
        <w:t>CDC estimates that 2</w:t>
      </w:r>
      <w:r>
        <w:rPr>
          <w:rFonts w:ascii="Arial" w:hAnsi="Arial" w:cs="Arial"/>
          <w:sz w:val="22"/>
          <w:szCs w:val="22"/>
        </w:rPr>
        <w:t>1</w:t>
      </w:r>
      <w:r w:rsidRPr="000B4492">
        <w:rPr>
          <w:rFonts w:ascii="Arial" w:hAnsi="Arial" w:cs="Arial"/>
          <w:sz w:val="22"/>
          <w:szCs w:val="22"/>
        </w:rPr>
        <w:t xml:space="preserve"> million cases of acute gastroenteritis </w:t>
      </w:r>
      <w:r>
        <w:rPr>
          <w:rFonts w:ascii="Arial" w:hAnsi="Arial" w:cs="Arial"/>
          <w:sz w:val="22"/>
          <w:szCs w:val="22"/>
        </w:rPr>
        <w:t xml:space="preserve">per year </w:t>
      </w:r>
      <w:r w:rsidRPr="000B4492">
        <w:rPr>
          <w:rFonts w:ascii="Arial" w:hAnsi="Arial" w:cs="Arial"/>
          <w:sz w:val="22"/>
          <w:szCs w:val="22"/>
        </w:rPr>
        <w:t>are due to norovirus</w:t>
      </w:r>
      <w:r>
        <w:rPr>
          <w:rFonts w:ascii="Arial" w:hAnsi="Arial" w:cs="Arial"/>
          <w:sz w:val="22"/>
          <w:szCs w:val="22"/>
        </w:rPr>
        <w:t xml:space="preserve">.  Because </w:t>
      </w:r>
      <w:r w:rsidR="009B5EDA">
        <w:rPr>
          <w:rFonts w:ascii="Arial" w:hAnsi="Arial" w:cs="Arial"/>
          <w:sz w:val="22"/>
          <w:szCs w:val="22"/>
        </w:rPr>
        <w:t>the virus</w:t>
      </w:r>
      <w:r>
        <w:rPr>
          <w:rFonts w:ascii="Arial" w:hAnsi="Arial" w:cs="Arial"/>
          <w:sz w:val="22"/>
          <w:szCs w:val="22"/>
        </w:rPr>
        <w:t xml:space="preserve"> is so common, </w:t>
      </w:r>
      <w:r w:rsidR="009B5EDA">
        <w:rPr>
          <w:rFonts w:ascii="Arial" w:hAnsi="Arial" w:cs="Arial"/>
          <w:sz w:val="22"/>
          <w:szCs w:val="22"/>
        </w:rPr>
        <w:t>especially</w:t>
      </w:r>
      <w:r>
        <w:rPr>
          <w:rFonts w:ascii="Arial" w:hAnsi="Arial" w:cs="Arial"/>
          <w:sz w:val="22"/>
          <w:szCs w:val="22"/>
        </w:rPr>
        <w:t xml:space="preserve"> in the winter months, the Maine CDC only investigates outbreaks.  Outbreaks in nursing homes, schools and other community settings are not uncommon and occur every year.  </w:t>
      </w:r>
    </w:p>
    <w:p w:rsidR="000B4492" w:rsidRPr="00D104F0" w:rsidRDefault="000B4492" w:rsidP="00D104F0">
      <w:pPr>
        <w:numPr>
          <w:ins w:id="0" w:author="OoTMS" w:date="2007-10-24T10:36:00Z"/>
        </w:numPr>
        <w:jc w:val="both"/>
        <w:rPr>
          <w:rFonts w:ascii="Arial" w:hAnsi="Arial" w:cs="Arial"/>
          <w:sz w:val="22"/>
          <w:szCs w:val="22"/>
        </w:rPr>
      </w:pPr>
    </w:p>
    <w:p w:rsidR="00D104F0" w:rsidRPr="00D104F0" w:rsidRDefault="00D104F0" w:rsidP="00D104F0">
      <w:pPr>
        <w:jc w:val="both"/>
        <w:rPr>
          <w:rFonts w:ascii="Arial" w:hAnsi="Arial" w:cs="Arial"/>
          <w:b/>
          <w:iCs/>
          <w:sz w:val="22"/>
          <w:szCs w:val="22"/>
        </w:rPr>
      </w:pPr>
      <w:r w:rsidRPr="00D104F0">
        <w:rPr>
          <w:rFonts w:ascii="Arial" w:hAnsi="Arial" w:cs="Arial"/>
          <w:b/>
          <w:iCs/>
          <w:sz w:val="22"/>
          <w:szCs w:val="22"/>
        </w:rPr>
        <w:t>Where can I get more information?</w:t>
      </w:r>
    </w:p>
    <w:p w:rsidR="00892067" w:rsidRPr="00D104F0" w:rsidRDefault="00D104F0" w:rsidP="00D104F0">
      <w:pPr>
        <w:jc w:val="both"/>
        <w:rPr>
          <w:rFonts w:ascii="Arial" w:hAnsi="Arial" w:cs="Arial"/>
        </w:rPr>
      </w:pPr>
      <w:r w:rsidRPr="00D104F0">
        <w:rPr>
          <w:rFonts w:ascii="Arial" w:hAnsi="Arial" w:cs="Arial"/>
          <w:iCs/>
          <w:sz w:val="22"/>
          <w:szCs w:val="22"/>
        </w:rPr>
        <w:t>For more information contact your healthcare provider or local health center.  You can also contact the Maine Center for Disease Control and Prevention by calling 1-800-821-5821</w:t>
      </w:r>
      <w:r w:rsidR="001940AA">
        <w:rPr>
          <w:rFonts w:ascii="Arial" w:hAnsi="Arial" w:cs="Arial"/>
          <w:iCs/>
          <w:sz w:val="22"/>
          <w:szCs w:val="22"/>
        </w:rPr>
        <w:t xml:space="preserve"> or visiting </w:t>
      </w:r>
      <w:hyperlink r:id="rId10" w:history="1">
        <w:r w:rsidR="001940AA" w:rsidRPr="005F0A8A">
          <w:rPr>
            <w:rStyle w:val="Hyperlink"/>
            <w:rFonts w:ascii="Arial" w:hAnsi="Arial" w:cs="Arial"/>
            <w:iCs/>
            <w:sz w:val="22"/>
            <w:szCs w:val="22"/>
          </w:rPr>
          <w:t>www.mainepublichealth.gov</w:t>
        </w:r>
      </w:hyperlink>
      <w:r w:rsidRPr="00D104F0">
        <w:rPr>
          <w:rFonts w:ascii="Arial" w:hAnsi="Arial" w:cs="Arial"/>
          <w:iCs/>
          <w:sz w:val="22"/>
          <w:szCs w:val="22"/>
        </w:rPr>
        <w:t xml:space="preserve">. The federal Centers for Disease Control and Prevention website - </w:t>
      </w:r>
      <w:hyperlink r:id="rId11" w:history="1">
        <w:r w:rsidR="005C04E1" w:rsidRPr="005F0A8A">
          <w:rPr>
            <w:rStyle w:val="Hyperlink"/>
            <w:rFonts w:ascii="Arial" w:hAnsi="Arial" w:cs="Arial"/>
            <w:iCs/>
            <w:sz w:val="22"/>
            <w:szCs w:val="22"/>
          </w:rPr>
          <w:t>http://www.cdc.gov/norovirus</w:t>
        </w:r>
      </w:hyperlink>
      <w:r w:rsidR="00ED3C89">
        <w:rPr>
          <w:rFonts w:ascii="Arial" w:hAnsi="Arial" w:cs="Arial"/>
          <w:iCs/>
          <w:sz w:val="22"/>
          <w:szCs w:val="22"/>
        </w:rPr>
        <w:t xml:space="preserve"> </w:t>
      </w:r>
      <w:r w:rsidRPr="00D104F0">
        <w:rPr>
          <w:rFonts w:ascii="Arial" w:hAnsi="Arial" w:cs="Arial"/>
          <w:iCs/>
          <w:sz w:val="22"/>
          <w:szCs w:val="22"/>
        </w:rPr>
        <w:t xml:space="preserve">– is another excellent source of health information.   </w:t>
      </w:r>
    </w:p>
    <w:sectPr w:rsidR="00892067" w:rsidRPr="00D104F0" w:rsidSect="00D104F0">
      <w:type w:val="continuous"/>
      <w:pgSz w:w="12240" w:h="15840" w:code="1"/>
      <w:pgMar w:top="576" w:right="864" w:bottom="864" w:left="864" w:header="576" w:footer="288" w:gutter="0"/>
      <w:pgNumType w:start="2"/>
      <w:cols w:num="2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2A97" w:rsidRDefault="005A2A97">
      <w:r>
        <w:separator/>
      </w:r>
    </w:p>
  </w:endnote>
  <w:endnote w:type="continuationSeparator" w:id="0">
    <w:p w:rsidR="005A2A97" w:rsidRDefault="005A2A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2A97" w:rsidRDefault="0084083E">
    <w:pPr>
      <w:pStyle w:val="Footer"/>
      <w:tabs>
        <w:tab w:val="left" w:pos="225"/>
        <w:tab w:val="right" w:pos="9936"/>
      </w:tabs>
      <w:rPr>
        <w:rStyle w:val="PageNumber"/>
        <w:rFonts w:ascii="Arial" w:hAnsi="Arial" w:cs="Arial"/>
        <w:sz w:val="16"/>
      </w:rPr>
    </w:pPr>
    <w:r>
      <w:rPr>
        <w:rStyle w:val="PageNumber"/>
        <w:rFonts w:ascii="Arial" w:hAnsi="Arial" w:cs="Arial"/>
        <w:sz w:val="16"/>
      </w:rPr>
      <w:t>Updated</w:t>
    </w:r>
    <w:r w:rsidR="005A2A97">
      <w:rPr>
        <w:rStyle w:val="PageNumber"/>
        <w:rFonts w:ascii="Arial" w:hAnsi="Arial" w:cs="Arial"/>
        <w:sz w:val="16"/>
      </w:rPr>
      <w:t xml:space="preserve"> on </w:t>
    </w:r>
    <w:r w:rsidR="00431D89">
      <w:rPr>
        <w:rStyle w:val="PageNumber"/>
        <w:rFonts w:ascii="Arial" w:hAnsi="Arial" w:cs="Arial"/>
        <w:sz w:val="16"/>
      </w:rPr>
      <w:t>9/13</w:t>
    </w:r>
    <w:r>
      <w:rPr>
        <w:rStyle w:val="PageNumber"/>
        <w:rFonts w:ascii="Arial" w:hAnsi="Arial" w:cs="Arial"/>
        <w:sz w:val="16"/>
      </w:rPr>
      <w:t>/12</w:t>
    </w:r>
  </w:p>
  <w:p w:rsidR="005A2A97" w:rsidRPr="00D104F0" w:rsidRDefault="005A2A97" w:rsidP="004B11E4">
    <w:pPr>
      <w:pStyle w:val="Footer"/>
      <w:tabs>
        <w:tab w:val="left" w:pos="225"/>
        <w:tab w:val="right" w:pos="9936"/>
      </w:tabs>
      <w:ind w:left="1680" w:hanging="1680"/>
      <w:rPr>
        <w:rStyle w:val="PageNumber"/>
        <w:rFonts w:ascii="Arial" w:hAnsi="Arial" w:cs="Arial"/>
        <w:sz w:val="16"/>
      </w:rPr>
    </w:pPr>
    <w:r>
      <w:rPr>
        <w:rStyle w:val="PageNumber"/>
        <w:rFonts w:ascii="Arial" w:hAnsi="Arial" w:cs="Arial"/>
        <w:sz w:val="16"/>
      </w:rPr>
      <w:t xml:space="preserve">Source of Information: Centers for Disease Control and Prevention </w:t>
    </w:r>
    <w:hyperlink r:id="rId1" w:history="1">
      <w:r w:rsidR="0084083E" w:rsidRPr="005F0A8A">
        <w:rPr>
          <w:rStyle w:val="Hyperlink"/>
          <w:rFonts w:ascii="Arial" w:hAnsi="Arial" w:cs="Arial"/>
          <w:sz w:val="16"/>
        </w:rPr>
        <w:t>http://www.cdc.gov/norovirus</w:t>
      </w:r>
    </w:hyperlink>
    <w:r>
      <w:rPr>
        <w:rStyle w:val="PageNumber"/>
        <w:rFonts w:ascii="Arial" w:hAnsi="Arial" w:cs="Arial"/>
        <w:sz w:val="16"/>
      </w:rPr>
      <w:t xml:space="preserve"> </w:t>
    </w:r>
    <w:r w:rsidRPr="00D104F0">
      <w:rPr>
        <w:rStyle w:val="PageNumber"/>
        <w:rFonts w:ascii="Arial" w:hAnsi="Arial" w:cs="Arial"/>
        <w:sz w:val="16"/>
      </w:rPr>
      <w:t xml:space="preserve">(accessed </w:t>
    </w:r>
    <w:r w:rsidR="0084083E">
      <w:rPr>
        <w:rStyle w:val="PageNumber"/>
        <w:rFonts w:ascii="Arial" w:hAnsi="Arial" w:cs="Arial"/>
        <w:sz w:val="16"/>
      </w:rPr>
      <w:t>7/30/12</w:t>
    </w:r>
    <w:r w:rsidRPr="00D104F0">
      <w:rPr>
        <w:rStyle w:val="PageNumber"/>
        <w:rFonts w:ascii="Arial" w:hAnsi="Arial" w:cs="Arial"/>
        <w:sz w:val="16"/>
      </w:rPr>
      <w:t>)</w:t>
    </w:r>
    <w:r>
      <w:rPr>
        <w:rStyle w:val="PageNumber"/>
        <w:rFonts w:ascii="Arial" w:hAnsi="Arial" w:cs="Arial"/>
        <w:sz w:val="16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2A97" w:rsidRDefault="005A2A97">
      <w:r>
        <w:separator/>
      </w:r>
    </w:p>
  </w:footnote>
  <w:footnote w:type="continuationSeparator" w:id="0">
    <w:p w:rsidR="005A2A97" w:rsidRDefault="005A2A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70F15"/>
    <w:multiLevelType w:val="hybridMultilevel"/>
    <w:tmpl w:val="D6F03148"/>
    <w:lvl w:ilvl="0" w:tplc="2B84F1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964F85"/>
    <w:multiLevelType w:val="hybridMultilevel"/>
    <w:tmpl w:val="ED6837A8"/>
    <w:lvl w:ilvl="0" w:tplc="760C1B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296610"/>
    <w:multiLevelType w:val="hybridMultilevel"/>
    <w:tmpl w:val="549C7816"/>
    <w:lvl w:ilvl="0" w:tplc="2B84F1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842A6E"/>
    <w:multiLevelType w:val="hybridMultilevel"/>
    <w:tmpl w:val="D8E6901A"/>
    <w:lvl w:ilvl="0" w:tplc="1D2C66D2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BB6479"/>
    <w:multiLevelType w:val="hybridMultilevel"/>
    <w:tmpl w:val="97C4C034"/>
    <w:lvl w:ilvl="0" w:tplc="01D24F2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DCC0356"/>
    <w:multiLevelType w:val="hybridMultilevel"/>
    <w:tmpl w:val="06ECD0D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2D41341"/>
    <w:multiLevelType w:val="multilevel"/>
    <w:tmpl w:val="CD98E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6527492"/>
    <w:multiLevelType w:val="hybridMultilevel"/>
    <w:tmpl w:val="5C081436"/>
    <w:lvl w:ilvl="0" w:tplc="C6AEA9F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8">
    <w:nsid w:val="16D8087F"/>
    <w:multiLevelType w:val="hybridMultilevel"/>
    <w:tmpl w:val="1CC63F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8564B77"/>
    <w:multiLevelType w:val="hybridMultilevel"/>
    <w:tmpl w:val="B106DF96"/>
    <w:lvl w:ilvl="0" w:tplc="2B84F1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1434878"/>
    <w:multiLevelType w:val="hybridMultilevel"/>
    <w:tmpl w:val="CD98ED86"/>
    <w:lvl w:ilvl="0" w:tplc="098241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31E6353"/>
    <w:multiLevelType w:val="hybridMultilevel"/>
    <w:tmpl w:val="4DE4B072"/>
    <w:lvl w:ilvl="0" w:tplc="B90CA8B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85C072D"/>
    <w:multiLevelType w:val="hybridMultilevel"/>
    <w:tmpl w:val="D8469D80"/>
    <w:lvl w:ilvl="0" w:tplc="26D2939C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  <w:color w:val="auto"/>
        <w:sz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ED606C3"/>
    <w:multiLevelType w:val="hybridMultilevel"/>
    <w:tmpl w:val="45BA4678"/>
    <w:lvl w:ilvl="0" w:tplc="2B84F118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4">
    <w:nsid w:val="359973EA"/>
    <w:multiLevelType w:val="hybridMultilevel"/>
    <w:tmpl w:val="2D7E9DAA"/>
    <w:lvl w:ilvl="0" w:tplc="29002FC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656"/>
        </w:tabs>
        <w:ind w:left="16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76"/>
        </w:tabs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96"/>
        </w:tabs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16"/>
        </w:tabs>
        <w:ind w:left="38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36"/>
        </w:tabs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56"/>
        </w:tabs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76"/>
        </w:tabs>
        <w:ind w:left="59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96"/>
        </w:tabs>
        <w:ind w:left="6696" w:hanging="360"/>
      </w:pPr>
      <w:rPr>
        <w:rFonts w:ascii="Wingdings" w:hAnsi="Wingdings" w:hint="default"/>
      </w:rPr>
    </w:lvl>
  </w:abstractNum>
  <w:abstractNum w:abstractNumId="15">
    <w:nsid w:val="37377A34"/>
    <w:multiLevelType w:val="multilevel"/>
    <w:tmpl w:val="D8E6901A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BB143A4"/>
    <w:multiLevelType w:val="hybridMultilevel"/>
    <w:tmpl w:val="510CCD62"/>
    <w:lvl w:ilvl="0" w:tplc="1D2C66D2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EA048CA"/>
    <w:multiLevelType w:val="multilevel"/>
    <w:tmpl w:val="2B2EDBB8"/>
    <w:lvl w:ilvl="0">
      <w:start w:val="1"/>
      <w:numFmt w:val="bullet"/>
      <w:lvlText w:val="□"/>
      <w:lvlJc w:val="left"/>
      <w:pPr>
        <w:tabs>
          <w:tab w:val="num" w:pos="780"/>
        </w:tabs>
        <w:ind w:left="780" w:hanging="360"/>
      </w:pPr>
      <w:rPr>
        <w:rFonts w:ascii="Verdana" w:hAnsi="Verdana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8">
    <w:nsid w:val="413312C7"/>
    <w:multiLevelType w:val="hybridMultilevel"/>
    <w:tmpl w:val="2B2EDBB8"/>
    <w:lvl w:ilvl="0" w:tplc="1D2C66D2">
      <w:start w:val="1"/>
      <w:numFmt w:val="bullet"/>
      <w:lvlText w:val="□"/>
      <w:lvlJc w:val="left"/>
      <w:pPr>
        <w:tabs>
          <w:tab w:val="num" w:pos="780"/>
        </w:tabs>
        <w:ind w:left="780" w:hanging="360"/>
      </w:pPr>
      <w:rPr>
        <w:rFonts w:ascii="Verdana" w:hAnsi="Verdana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9">
    <w:nsid w:val="44F22EE5"/>
    <w:multiLevelType w:val="hybridMultilevel"/>
    <w:tmpl w:val="9FA86EA8"/>
    <w:lvl w:ilvl="0" w:tplc="01D24F2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661289F"/>
    <w:multiLevelType w:val="hybridMultilevel"/>
    <w:tmpl w:val="E496034E"/>
    <w:lvl w:ilvl="0" w:tplc="2B84F1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0E779BA"/>
    <w:multiLevelType w:val="hybridMultilevel"/>
    <w:tmpl w:val="7494C1C6"/>
    <w:lvl w:ilvl="0" w:tplc="29002FC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656"/>
        </w:tabs>
        <w:ind w:left="16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76"/>
        </w:tabs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96"/>
        </w:tabs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16"/>
        </w:tabs>
        <w:ind w:left="38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36"/>
        </w:tabs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56"/>
        </w:tabs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76"/>
        </w:tabs>
        <w:ind w:left="59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96"/>
        </w:tabs>
        <w:ind w:left="6696" w:hanging="360"/>
      </w:pPr>
      <w:rPr>
        <w:rFonts w:ascii="Wingdings" w:hAnsi="Wingdings" w:hint="default"/>
      </w:rPr>
    </w:lvl>
  </w:abstractNum>
  <w:abstractNum w:abstractNumId="22">
    <w:nsid w:val="53FC37D5"/>
    <w:multiLevelType w:val="hybridMultilevel"/>
    <w:tmpl w:val="6F080914"/>
    <w:lvl w:ilvl="0" w:tplc="81F411BC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3">
    <w:nsid w:val="5E4A1293"/>
    <w:multiLevelType w:val="hybridMultilevel"/>
    <w:tmpl w:val="8200C064"/>
    <w:lvl w:ilvl="0" w:tplc="098241B8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4">
    <w:nsid w:val="61151B0E"/>
    <w:multiLevelType w:val="hybridMultilevel"/>
    <w:tmpl w:val="5C081436"/>
    <w:lvl w:ilvl="0" w:tplc="26D2939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auto"/>
        <w:sz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25">
    <w:nsid w:val="63766071"/>
    <w:multiLevelType w:val="hybridMultilevel"/>
    <w:tmpl w:val="6F08091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6">
    <w:nsid w:val="7209177C"/>
    <w:multiLevelType w:val="multilevel"/>
    <w:tmpl w:val="510CCD62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6F200D6"/>
    <w:multiLevelType w:val="hybridMultilevel"/>
    <w:tmpl w:val="BAEED33A"/>
    <w:lvl w:ilvl="0" w:tplc="38EE5BC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BEA1AE0"/>
    <w:multiLevelType w:val="hybridMultilevel"/>
    <w:tmpl w:val="7EA4C34E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F203F7B"/>
    <w:multiLevelType w:val="hybridMultilevel"/>
    <w:tmpl w:val="7EA4C34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9"/>
  </w:num>
  <w:num w:numId="3">
    <w:abstractNumId w:val="12"/>
  </w:num>
  <w:num w:numId="4">
    <w:abstractNumId w:val="24"/>
  </w:num>
  <w:num w:numId="5">
    <w:abstractNumId w:val="7"/>
  </w:num>
  <w:num w:numId="6">
    <w:abstractNumId w:val="11"/>
  </w:num>
  <w:num w:numId="7">
    <w:abstractNumId w:val="21"/>
  </w:num>
  <w:num w:numId="8">
    <w:abstractNumId w:val="14"/>
  </w:num>
  <w:num w:numId="9">
    <w:abstractNumId w:val="5"/>
  </w:num>
  <w:num w:numId="10">
    <w:abstractNumId w:val="22"/>
  </w:num>
  <w:num w:numId="11">
    <w:abstractNumId w:val="25"/>
  </w:num>
  <w:num w:numId="12">
    <w:abstractNumId w:val="8"/>
  </w:num>
  <w:num w:numId="13">
    <w:abstractNumId w:val="16"/>
  </w:num>
  <w:num w:numId="14">
    <w:abstractNumId w:val="26"/>
  </w:num>
  <w:num w:numId="15">
    <w:abstractNumId w:val="9"/>
  </w:num>
  <w:num w:numId="16">
    <w:abstractNumId w:val="2"/>
  </w:num>
  <w:num w:numId="17">
    <w:abstractNumId w:val="18"/>
  </w:num>
  <w:num w:numId="18">
    <w:abstractNumId w:val="17"/>
  </w:num>
  <w:num w:numId="19">
    <w:abstractNumId w:val="13"/>
  </w:num>
  <w:num w:numId="20">
    <w:abstractNumId w:val="3"/>
  </w:num>
  <w:num w:numId="21">
    <w:abstractNumId w:val="15"/>
  </w:num>
  <w:num w:numId="22">
    <w:abstractNumId w:val="0"/>
  </w:num>
  <w:num w:numId="23">
    <w:abstractNumId w:val="20"/>
  </w:num>
  <w:num w:numId="24">
    <w:abstractNumId w:val="23"/>
  </w:num>
  <w:num w:numId="25">
    <w:abstractNumId w:val="10"/>
  </w:num>
  <w:num w:numId="26">
    <w:abstractNumId w:val="27"/>
  </w:num>
  <w:num w:numId="27">
    <w:abstractNumId w:val="6"/>
  </w:num>
  <w:num w:numId="28">
    <w:abstractNumId w:val="1"/>
  </w:num>
  <w:num w:numId="29">
    <w:abstractNumId w:val="4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/>
  <w:rsids>
    <w:rsidRoot w:val="00A52FA7"/>
    <w:rsid w:val="0002564D"/>
    <w:rsid w:val="00055964"/>
    <w:rsid w:val="00063ACE"/>
    <w:rsid w:val="00066D9E"/>
    <w:rsid w:val="000739DF"/>
    <w:rsid w:val="000837F5"/>
    <w:rsid w:val="000900D3"/>
    <w:rsid w:val="00091A15"/>
    <w:rsid w:val="000B29AB"/>
    <w:rsid w:val="000B4492"/>
    <w:rsid w:val="000B63A4"/>
    <w:rsid w:val="000B74BF"/>
    <w:rsid w:val="000C2222"/>
    <w:rsid w:val="000C62C8"/>
    <w:rsid w:val="000D3F8B"/>
    <w:rsid w:val="000E1740"/>
    <w:rsid w:val="0010292D"/>
    <w:rsid w:val="00135DA1"/>
    <w:rsid w:val="00160D7C"/>
    <w:rsid w:val="00165754"/>
    <w:rsid w:val="00185120"/>
    <w:rsid w:val="001940AA"/>
    <w:rsid w:val="001A4D90"/>
    <w:rsid w:val="001C0C25"/>
    <w:rsid w:val="001C4768"/>
    <w:rsid w:val="001D25D5"/>
    <w:rsid w:val="001D531C"/>
    <w:rsid w:val="001F3FBE"/>
    <w:rsid w:val="00204109"/>
    <w:rsid w:val="0022354A"/>
    <w:rsid w:val="0023489D"/>
    <w:rsid w:val="00244024"/>
    <w:rsid w:val="002774CF"/>
    <w:rsid w:val="0028526B"/>
    <w:rsid w:val="00296F5D"/>
    <w:rsid w:val="002A5D50"/>
    <w:rsid w:val="002C71AA"/>
    <w:rsid w:val="002E28BC"/>
    <w:rsid w:val="003216D3"/>
    <w:rsid w:val="003229F9"/>
    <w:rsid w:val="00325100"/>
    <w:rsid w:val="003330FE"/>
    <w:rsid w:val="003361E5"/>
    <w:rsid w:val="00345AE0"/>
    <w:rsid w:val="003502FF"/>
    <w:rsid w:val="00361C62"/>
    <w:rsid w:val="003738D6"/>
    <w:rsid w:val="003A1F44"/>
    <w:rsid w:val="003B37C9"/>
    <w:rsid w:val="003D5C05"/>
    <w:rsid w:val="003E092E"/>
    <w:rsid w:val="003E56FE"/>
    <w:rsid w:val="003F1AAB"/>
    <w:rsid w:val="003F2D0D"/>
    <w:rsid w:val="00402B75"/>
    <w:rsid w:val="00431D89"/>
    <w:rsid w:val="004348D2"/>
    <w:rsid w:val="00444CAD"/>
    <w:rsid w:val="00445843"/>
    <w:rsid w:val="00476970"/>
    <w:rsid w:val="00494FCA"/>
    <w:rsid w:val="004A021F"/>
    <w:rsid w:val="004B000F"/>
    <w:rsid w:val="004B11E4"/>
    <w:rsid w:val="004B1292"/>
    <w:rsid w:val="004B4A90"/>
    <w:rsid w:val="004B6A3E"/>
    <w:rsid w:val="004B7EB7"/>
    <w:rsid w:val="004D59C4"/>
    <w:rsid w:val="00512C8C"/>
    <w:rsid w:val="00514DB2"/>
    <w:rsid w:val="00522B0C"/>
    <w:rsid w:val="00541C38"/>
    <w:rsid w:val="005709D7"/>
    <w:rsid w:val="005976F8"/>
    <w:rsid w:val="005A2A97"/>
    <w:rsid w:val="005A57FC"/>
    <w:rsid w:val="005A5C86"/>
    <w:rsid w:val="005C04E1"/>
    <w:rsid w:val="005C252C"/>
    <w:rsid w:val="005D7E4D"/>
    <w:rsid w:val="005E1061"/>
    <w:rsid w:val="005E5DAF"/>
    <w:rsid w:val="005F3B08"/>
    <w:rsid w:val="006014FF"/>
    <w:rsid w:val="00607CF7"/>
    <w:rsid w:val="0061772B"/>
    <w:rsid w:val="00620021"/>
    <w:rsid w:val="006226C2"/>
    <w:rsid w:val="006560A8"/>
    <w:rsid w:val="00661E1D"/>
    <w:rsid w:val="0066572F"/>
    <w:rsid w:val="006716F1"/>
    <w:rsid w:val="00685592"/>
    <w:rsid w:val="00690D66"/>
    <w:rsid w:val="00695144"/>
    <w:rsid w:val="006A23BF"/>
    <w:rsid w:val="006C0D94"/>
    <w:rsid w:val="006F4114"/>
    <w:rsid w:val="00707D1F"/>
    <w:rsid w:val="00723CC7"/>
    <w:rsid w:val="00727091"/>
    <w:rsid w:val="00747193"/>
    <w:rsid w:val="007528C3"/>
    <w:rsid w:val="00753CAF"/>
    <w:rsid w:val="00754BBD"/>
    <w:rsid w:val="00771E9F"/>
    <w:rsid w:val="007924C7"/>
    <w:rsid w:val="007C1AC9"/>
    <w:rsid w:val="007C6F0C"/>
    <w:rsid w:val="00815B3A"/>
    <w:rsid w:val="0084083E"/>
    <w:rsid w:val="00840DF4"/>
    <w:rsid w:val="0086628A"/>
    <w:rsid w:val="00882F23"/>
    <w:rsid w:val="00892067"/>
    <w:rsid w:val="00893096"/>
    <w:rsid w:val="0089583B"/>
    <w:rsid w:val="00896D0C"/>
    <w:rsid w:val="008A548F"/>
    <w:rsid w:val="008C6D46"/>
    <w:rsid w:val="008E3398"/>
    <w:rsid w:val="008F23BF"/>
    <w:rsid w:val="008F2896"/>
    <w:rsid w:val="008F43E2"/>
    <w:rsid w:val="00900291"/>
    <w:rsid w:val="009203AA"/>
    <w:rsid w:val="00926490"/>
    <w:rsid w:val="00962429"/>
    <w:rsid w:val="009966C0"/>
    <w:rsid w:val="009B1D63"/>
    <w:rsid w:val="009B5EDA"/>
    <w:rsid w:val="009C0DE5"/>
    <w:rsid w:val="009D140F"/>
    <w:rsid w:val="009E4906"/>
    <w:rsid w:val="009E4FB1"/>
    <w:rsid w:val="00A20990"/>
    <w:rsid w:val="00A52FA7"/>
    <w:rsid w:val="00A77B65"/>
    <w:rsid w:val="00A83662"/>
    <w:rsid w:val="00A87A03"/>
    <w:rsid w:val="00A96ECF"/>
    <w:rsid w:val="00AB4555"/>
    <w:rsid w:val="00AC2FC1"/>
    <w:rsid w:val="00AD35C7"/>
    <w:rsid w:val="00AE324E"/>
    <w:rsid w:val="00AF0F62"/>
    <w:rsid w:val="00AF11D5"/>
    <w:rsid w:val="00AF2CFA"/>
    <w:rsid w:val="00AF6BCB"/>
    <w:rsid w:val="00B240F1"/>
    <w:rsid w:val="00B359AE"/>
    <w:rsid w:val="00B37B27"/>
    <w:rsid w:val="00B41B3F"/>
    <w:rsid w:val="00B50C78"/>
    <w:rsid w:val="00B52213"/>
    <w:rsid w:val="00B61B9D"/>
    <w:rsid w:val="00B830F2"/>
    <w:rsid w:val="00B84BDE"/>
    <w:rsid w:val="00B95230"/>
    <w:rsid w:val="00BA63FF"/>
    <w:rsid w:val="00BB0B3E"/>
    <w:rsid w:val="00BB5B00"/>
    <w:rsid w:val="00BB6B8E"/>
    <w:rsid w:val="00BC01A0"/>
    <w:rsid w:val="00BD0191"/>
    <w:rsid w:val="00BE4415"/>
    <w:rsid w:val="00BE769F"/>
    <w:rsid w:val="00BF72BC"/>
    <w:rsid w:val="00C02EE6"/>
    <w:rsid w:val="00C276B5"/>
    <w:rsid w:val="00C33FE2"/>
    <w:rsid w:val="00C509D0"/>
    <w:rsid w:val="00C51F45"/>
    <w:rsid w:val="00C57AFD"/>
    <w:rsid w:val="00C66D6F"/>
    <w:rsid w:val="00C9145E"/>
    <w:rsid w:val="00CB2BB2"/>
    <w:rsid w:val="00CC7DBB"/>
    <w:rsid w:val="00CE02A0"/>
    <w:rsid w:val="00D0154D"/>
    <w:rsid w:val="00D05715"/>
    <w:rsid w:val="00D104F0"/>
    <w:rsid w:val="00D312A6"/>
    <w:rsid w:val="00D41EF4"/>
    <w:rsid w:val="00D6671F"/>
    <w:rsid w:val="00D71DA2"/>
    <w:rsid w:val="00D8683D"/>
    <w:rsid w:val="00DA4850"/>
    <w:rsid w:val="00DC4344"/>
    <w:rsid w:val="00DD2BA4"/>
    <w:rsid w:val="00DD4E06"/>
    <w:rsid w:val="00DE0EF4"/>
    <w:rsid w:val="00E05B16"/>
    <w:rsid w:val="00E323FD"/>
    <w:rsid w:val="00E77738"/>
    <w:rsid w:val="00E8408D"/>
    <w:rsid w:val="00E85D5B"/>
    <w:rsid w:val="00E901BA"/>
    <w:rsid w:val="00E91F4B"/>
    <w:rsid w:val="00E96CF1"/>
    <w:rsid w:val="00EA0CA7"/>
    <w:rsid w:val="00EA142C"/>
    <w:rsid w:val="00EA6E72"/>
    <w:rsid w:val="00EB78D7"/>
    <w:rsid w:val="00EC60EA"/>
    <w:rsid w:val="00EC6278"/>
    <w:rsid w:val="00EC76D9"/>
    <w:rsid w:val="00ED3C89"/>
    <w:rsid w:val="00ED3CC1"/>
    <w:rsid w:val="00ED7221"/>
    <w:rsid w:val="00EF4F35"/>
    <w:rsid w:val="00F12F49"/>
    <w:rsid w:val="00F23C27"/>
    <w:rsid w:val="00F31091"/>
    <w:rsid w:val="00F57A36"/>
    <w:rsid w:val="00F8386C"/>
    <w:rsid w:val="00F94861"/>
    <w:rsid w:val="00FA2E55"/>
    <w:rsid w:val="00FA35BD"/>
    <w:rsid w:val="00FA73CF"/>
    <w:rsid w:val="00FD0842"/>
    <w:rsid w:val="00FD4C4E"/>
    <w:rsid w:val="00FD5C00"/>
    <w:rsid w:val="00FE6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92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7A03"/>
    <w:rPr>
      <w:sz w:val="24"/>
      <w:szCs w:val="24"/>
    </w:rPr>
  </w:style>
  <w:style w:type="paragraph" w:styleId="Heading1">
    <w:name w:val="heading 1"/>
    <w:basedOn w:val="Normal"/>
    <w:next w:val="Normal"/>
    <w:qFormat/>
    <w:rsid w:val="00A87A03"/>
    <w:pPr>
      <w:keepNext/>
      <w:outlineLvl w:val="0"/>
    </w:pPr>
    <w:rPr>
      <w:rFonts w:ascii="Arial" w:hAnsi="Arial" w:cs="Arial"/>
      <w:b/>
      <w:bCs/>
      <w:sz w:val="36"/>
    </w:rPr>
  </w:style>
  <w:style w:type="paragraph" w:styleId="Heading2">
    <w:name w:val="heading 2"/>
    <w:basedOn w:val="Normal"/>
    <w:next w:val="Normal"/>
    <w:qFormat/>
    <w:rsid w:val="00A87A03"/>
    <w:pPr>
      <w:keepNext/>
      <w:outlineLvl w:val="1"/>
    </w:pPr>
    <w:rPr>
      <w:rFonts w:ascii="Arial" w:hAnsi="Arial" w:cs="Arial"/>
      <w:sz w:val="28"/>
    </w:rPr>
  </w:style>
  <w:style w:type="paragraph" w:styleId="Heading3">
    <w:name w:val="heading 3"/>
    <w:basedOn w:val="Normal"/>
    <w:next w:val="Normal"/>
    <w:qFormat/>
    <w:rsid w:val="00A87A03"/>
    <w:pPr>
      <w:keepNext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qFormat/>
    <w:rsid w:val="00A87A03"/>
    <w:pPr>
      <w:keepNext/>
      <w:outlineLvl w:val="3"/>
    </w:pPr>
    <w:rPr>
      <w:rFonts w:ascii="Arial" w:hAnsi="Arial" w:cs="Arial"/>
      <w:b/>
      <w:bCs/>
      <w:sz w:val="36"/>
      <w:u w:val="single"/>
    </w:rPr>
  </w:style>
  <w:style w:type="paragraph" w:styleId="Heading5">
    <w:name w:val="heading 5"/>
    <w:basedOn w:val="Normal"/>
    <w:next w:val="Normal"/>
    <w:qFormat/>
    <w:rsid w:val="00A87A03"/>
    <w:pPr>
      <w:keepNext/>
      <w:outlineLvl w:val="4"/>
    </w:pPr>
    <w:rPr>
      <w:rFonts w:ascii="Arial" w:hAnsi="Arial" w:cs="Arial"/>
      <w:u w:val="single"/>
    </w:rPr>
  </w:style>
  <w:style w:type="paragraph" w:styleId="Heading6">
    <w:name w:val="heading 6"/>
    <w:basedOn w:val="Normal"/>
    <w:next w:val="Normal"/>
    <w:qFormat/>
    <w:rsid w:val="00A87A03"/>
    <w:pPr>
      <w:keepNext/>
      <w:outlineLvl w:val="5"/>
    </w:pPr>
    <w:rPr>
      <w:rFonts w:ascii="Arial" w:hAnsi="Arial" w:cs="Arial"/>
      <w:b/>
      <w:bCs/>
      <w:sz w:val="28"/>
      <w:u w:val="single"/>
    </w:rPr>
  </w:style>
  <w:style w:type="paragraph" w:styleId="Heading7">
    <w:name w:val="heading 7"/>
    <w:basedOn w:val="Normal"/>
    <w:next w:val="Normal"/>
    <w:qFormat/>
    <w:rsid w:val="00A87A03"/>
    <w:pPr>
      <w:keepNext/>
      <w:outlineLvl w:val="6"/>
    </w:pPr>
    <w:rPr>
      <w:rFonts w:ascii="Arial" w:hAnsi="Arial" w:cs="Arial"/>
      <w:b/>
      <w:bCs/>
      <w:u w:val="single"/>
    </w:rPr>
  </w:style>
  <w:style w:type="paragraph" w:styleId="Heading8">
    <w:name w:val="heading 8"/>
    <w:basedOn w:val="Normal"/>
    <w:next w:val="Normal"/>
    <w:qFormat/>
    <w:rsid w:val="00A87A03"/>
    <w:pPr>
      <w:keepNext/>
      <w:outlineLvl w:val="7"/>
    </w:pPr>
    <w:rPr>
      <w:rFonts w:ascii="Arial" w:hAnsi="Arial" w:cs="Arial"/>
      <w:i/>
      <w:iCs/>
    </w:rPr>
  </w:style>
  <w:style w:type="paragraph" w:styleId="Heading9">
    <w:name w:val="heading 9"/>
    <w:basedOn w:val="Normal"/>
    <w:next w:val="Normal"/>
    <w:qFormat/>
    <w:rsid w:val="00A87A03"/>
    <w:pPr>
      <w:keepNext/>
      <w:tabs>
        <w:tab w:val="left" w:pos="1440"/>
      </w:tabs>
      <w:outlineLvl w:val="8"/>
    </w:pPr>
    <w:rPr>
      <w:rFonts w:ascii="Arial" w:hAnsi="Arial" w:cs="Arial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87A03"/>
    <w:rPr>
      <w:rFonts w:ascii="Arial" w:hAnsi="Arial" w:cs="Arial"/>
      <w:b/>
      <w:bCs/>
    </w:rPr>
  </w:style>
  <w:style w:type="paragraph" w:styleId="Header">
    <w:name w:val="header"/>
    <w:basedOn w:val="Normal"/>
    <w:rsid w:val="00A87A0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87A03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A87A03"/>
    <w:pPr>
      <w:jc w:val="center"/>
    </w:pPr>
    <w:rPr>
      <w:b/>
      <w:sz w:val="20"/>
      <w:u w:val="single"/>
    </w:rPr>
  </w:style>
  <w:style w:type="character" w:styleId="PageNumber">
    <w:name w:val="page number"/>
    <w:basedOn w:val="DefaultParagraphFont"/>
    <w:rsid w:val="00A87A03"/>
  </w:style>
  <w:style w:type="paragraph" w:styleId="BodyText2">
    <w:name w:val="Body Text 2"/>
    <w:basedOn w:val="Normal"/>
    <w:rsid w:val="00A87A03"/>
    <w:rPr>
      <w:rFonts w:ascii="Arial" w:hAnsi="Arial" w:cs="Arial"/>
      <w:i/>
      <w:iCs/>
    </w:rPr>
  </w:style>
  <w:style w:type="character" w:styleId="Hyperlink">
    <w:name w:val="Hyperlink"/>
    <w:basedOn w:val="DefaultParagraphFont"/>
    <w:rsid w:val="00A87A03"/>
    <w:rPr>
      <w:color w:val="0000FF"/>
      <w:u w:val="single"/>
    </w:rPr>
  </w:style>
  <w:style w:type="character" w:styleId="FollowedHyperlink">
    <w:name w:val="FollowedHyperlink"/>
    <w:basedOn w:val="DefaultParagraphFont"/>
    <w:rsid w:val="00A87A03"/>
    <w:rPr>
      <w:color w:val="800080"/>
      <w:u w:val="single"/>
    </w:rPr>
  </w:style>
  <w:style w:type="paragraph" w:styleId="BalloonText">
    <w:name w:val="Balloon Text"/>
    <w:basedOn w:val="Normal"/>
    <w:semiHidden/>
    <w:rsid w:val="0089583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31D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dc.gov/norovirus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mainepublichealth.g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pa.gov/oppad001/chemregindex.ht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dc.gov/norovir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933</Words>
  <Characters>4899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Maine Bureau of Health </vt:lpstr>
    </vt:vector>
  </TitlesOfParts>
  <Company>State of Maine - DHS</Company>
  <LinksUpToDate>false</LinksUpToDate>
  <CharactersWithSpaces>5821</CharactersWithSpaces>
  <SharedDoc>false</SharedDoc>
  <HLinks>
    <vt:vector size="12" baseType="variant">
      <vt:variant>
        <vt:i4>3801205</vt:i4>
      </vt:variant>
      <vt:variant>
        <vt:i4>0</vt:i4>
      </vt:variant>
      <vt:variant>
        <vt:i4>0</vt:i4>
      </vt:variant>
      <vt:variant>
        <vt:i4>5</vt:i4>
      </vt:variant>
      <vt:variant>
        <vt:lpwstr>http://www.cdc.gov/</vt:lpwstr>
      </vt:variant>
      <vt:variant>
        <vt:lpwstr/>
      </vt:variant>
      <vt:variant>
        <vt:i4>8257654</vt:i4>
      </vt:variant>
      <vt:variant>
        <vt:i4>0</vt:i4>
      </vt:variant>
      <vt:variant>
        <vt:i4>0</vt:i4>
      </vt:variant>
      <vt:variant>
        <vt:i4>5</vt:i4>
      </vt:variant>
      <vt:variant>
        <vt:lpwstr>http://www.cdc.gov/ncidod/dvrd/revb/gastro/norovirus-qa.htm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Maine Bureau of Health </dc:title>
  <dc:subject/>
  <dc:creator>DHS</dc:creator>
  <cp:keywords/>
  <dc:description/>
  <cp:lastModifiedBy>amy.robbins</cp:lastModifiedBy>
  <cp:revision>10</cp:revision>
  <cp:lastPrinted>2009-04-08T14:55:00Z</cp:lastPrinted>
  <dcterms:created xsi:type="dcterms:W3CDTF">2012-09-13T14:41:00Z</dcterms:created>
  <dcterms:modified xsi:type="dcterms:W3CDTF">2012-09-13T14:56:00Z</dcterms:modified>
</cp:coreProperties>
</file>