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246B"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05-071</w:t>
      </w:r>
      <w:r w:rsidRPr="005C710A">
        <w:rPr>
          <w:b/>
          <w:sz w:val="22"/>
          <w:szCs w:val="22"/>
        </w:rPr>
        <w:tab/>
      </w:r>
      <w:r w:rsidRPr="005C710A">
        <w:rPr>
          <w:b/>
          <w:sz w:val="22"/>
          <w:szCs w:val="22"/>
        </w:rPr>
        <w:tab/>
        <w:t>DEPARTMENT OF EDUCATION</w:t>
      </w:r>
    </w:p>
    <w:p w14:paraId="0CE0F9A3"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14:paraId="2DD590BF" w14:textId="77777777" w:rsidR="00577330" w:rsidRPr="00E40F36" w:rsidRDefault="00577330" w:rsidP="00577330">
      <w:pPr>
        <w:pStyle w:val="DefaultText"/>
        <w:tabs>
          <w:tab w:val="left" w:pos="720"/>
          <w:tab w:val="left" w:pos="1440"/>
          <w:tab w:val="center" w:pos="2970"/>
        </w:tabs>
        <w:rPr>
          <w:i/>
          <w:sz w:val="22"/>
          <w:szCs w:val="22"/>
        </w:rPr>
      </w:pPr>
      <w:r w:rsidRPr="005C710A">
        <w:rPr>
          <w:b/>
          <w:sz w:val="22"/>
          <w:szCs w:val="22"/>
        </w:rPr>
        <w:tab/>
      </w:r>
      <w:r w:rsidRPr="005C710A">
        <w:rPr>
          <w:b/>
          <w:sz w:val="22"/>
          <w:szCs w:val="22"/>
        </w:rPr>
        <w:tab/>
      </w:r>
      <w:r w:rsidRPr="005C710A">
        <w:rPr>
          <w:b/>
          <w:sz w:val="22"/>
          <w:szCs w:val="22"/>
        </w:rPr>
        <w:tab/>
      </w:r>
      <w:r w:rsidRPr="00E40F36">
        <w:rPr>
          <w:i/>
          <w:sz w:val="22"/>
          <w:szCs w:val="22"/>
        </w:rPr>
        <w:t>and</w:t>
      </w:r>
    </w:p>
    <w:p w14:paraId="751EC181"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14:paraId="37F27510"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94-376</w:t>
      </w:r>
      <w:r w:rsidRPr="005C710A">
        <w:rPr>
          <w:b/>
          <w:sz w:val="22"/>
          <w:szCs w:val="22"/>
        </w:rPr>
        <w:tab/>
      </w:r>
      <w:r w:rsidRPr="005C710A">
        <w:rPr>
          <w:b/>
          <w:sz w:val="22"/>
          <w:szCs w:val="22"/>
        </w:rPr>
        <w:tab/>
        <w:t>MAINE MUNICIPAL BOND BANK</w:t>
      </w:r>
    </w:p>
    <w:p w14:paraId="6B81C2BF"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14:paraId="6C1914B7"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b/>
          <w:sz w:val="22"/>
          <w:szCs w:val="22"/>
        </w:rPr>
      </w:pPr>
      <w:r w:rsidRPr="005C710A">
        <w:rPr>
          <w:b/>
          <w:sz w:val="22"/>
          <w:szCs w:val="22"/>
        </w:rPr>
        <w:t>Chapter 64:</w:t>
      </w:r>
      <w:r w:rsidRPr="005C710A">
        <w:rPr>
          <w:b/>
          <w:sz w:val="22"/>
          <w:szCs w:val="22"/>
        </w:rPr>
        <w:tab/>
      </w:r>
      <w:smartTag w:uri="urn:schemas-microsoft-com:office:smarttags" w:element="plac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r w:rsidRPr="005C710A">
        <w:rPr>
          <w:b/>
          <w:sz w:val="22"/>
          <w:szCs w:val="22"/>
        </w:rPr>
        <w:t xml:space="preserve"> FACILITIES PROGRAM AND SCHOOL REVOLVING RENOVATION FUND</w:t>
      </w:r>
    </w:p>
    <w:p w14:paraId="193CB016" w14:textId="77777777" w:rsidR="00577330" w:rsidRPr="005C710A" w:rsidRDefault="00577330" w:rsidP="00577330">
      <w:pPr>
        <w:pStyle w:val="DefaultText"/>
        <w:pBdr>
          <w:bottom w:val="single" w:sz="6" w:space="1" w:color="auto"/>
        </w:pBdr>
        <w:tabs>
          <w:tab w:val="left" w:pos="720"/>
          <w:tab w:val="left" w:pos="1440"/>
          <w:tab w:val="left" w:pos="2160"/>
          <w:tab w:val="left" w:pos="2880"/>
          <w:tab w:val="left" w:pos="3600"/>
          <w:tab w:val="left" w:pos="4320"/>
        </w:tabs>
        <w:ind w:left="1440" w:hanging="1440"/>
        <w:rPr>
          <w:sz w:val="22"/>
          <w:szCs w:val="22"/>
        </w:rPr>
      </w:pPr>
    </w:p>
    <w:p w14:paraId="483BFC5B"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p>
    <w:p w14:paraId="404D0A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b/>
          <w:sz w:val="22"/>
          <w:szCs w:val="22"/>
        </w:rPr>
        <w:t>Summary</w:t>
      </w:r>
      <w:r w:rsidRPr="005C710A">
        <w:rPr>
          <w:sz w:val="22"/>
          <w:szCs w:val="22"/>
        </w:rPr>
        <w:t>:</w:t>
      </w:r>
      <w:r w:rsidR="00033B47">
        <w:rPr>
          <w:sz w:val="22"/>
          <w:szCs w:val="22"/>
        </w:rPr>
        <w:t xml:space="preserve"> </w:t>
      </w:r>
      <w:r w:rsidRPr="005C710A">
        <w:rPr>
          <w:sz w:val="22"/>
          <w:szCs w:val="22"/>
        </w:rPr>
        <w:t xml:space="preserve">These rules govern the application and approval process for projects to be considered through the School Revolving Renovation Fund; Facility Maintenance and Capital Improvement </w:t>
      </w:r>
      <w:r w:rsidR="00604163" w:rsidRPr="009C3CCD">
        <w:rPr>
          <w:sz w:val="22"/>
          <w:szCs w:val="22"/>
        </w:rPr>
        <w:t>Plans</w:t>
      </w:r>
      <w:r w:rsidRPr="005C710A">
        <w:rPr>
          <w:sz w:val="22"/>
          <w:szCs w:val="22"/>
        </w:rPr>
        <w:t xml:space="preserve">; Maine School Facilities Finance Program and lease and lease/purchase of temporary </w:t>
      </w:r>
      <w:r w:rsidR="007066BD" w:rsidRPr="005C710A">
        <w:rPr>
          <w:color w:val="000000"/>
          <w:sz w:val="22"/>
          <w:szCs w:val="22"/>
        </w:rPr>
        <w:t xml:space="preserve">and </w:t>
      </w:r>
      <w:r w:rsidRPr="005C710A">
        <w:rPr>
          <w:sz w:val="22"/>
          <w:szCs w:val="22"/>
        </w:rPr>
        <w:t xml:space="preserve">interim space and </w:t>
      </w:r>
      <w:r w:rsidR="00D30D87" w:rsidRPr="005C710A">
        <w:rPr>
          <w:sz w:val="22"/>
          <w:szCs w:val="22"/>
        </w:rPr>
        <w:t xml:space="preserve">permanent </w:t>
      </w:r>
      <w:r w:rsidRPr="005C710A">
        <w:rPr>
          <w:sz w:val="22"/>
          <w:szCs w:val="22"/>
        </w:rPr>
        <w:t xml:space="preserve">small </w:t>
      </w:r>
      <w:r w:rsidR="00D30D87" w:rsidRPr="005C710A">
        <w:rPr>
          <w:sz w:val="22"/>
          <w:szCs w:val="22"/>
        </w:rPr>
        <w:t xml:space="preserve">instructional </w:t>
      </w:r>
      <w:r w:rsidRPr="005C710A">
        <w:rPr>
          <w:sz w:val="22"/>
          <w:szCs w:val="22"/>
        </w:rPr>
        <w:t>space.</w:t>
      </w:r>
    </w:p>
    <w:p w14:paraId="66864F49" w14:textId="77777777" w:rsidR="00577330" w:rsidRPr="005C710A" w:rsidRDefault="00577330" w:rsidP="00577330">
      <w:pPr>
        <w:pStyle w:val="DefaultText"/>
        <w:pBdr>
          <w:bottom w:val="single" w:sz="6" w:space="1" w:color="auto"/>
        </w:pBdr>
        <w:tabs>
          <w:tab w:val="left" w:pos="720"/>
          <w:tab w:val="left" w:pos="1440"/>
          <w:tab w:val="left" w:pos="2160"/>
          <w:tab w:val="left" w:pos="2880"/>
          <w:tab w:val="left" w:pos="3600"/>
          <w:tab w:val="left" w:pos="4320"/>
        </w:tabs>
        <w:rPr>
          <w:sz w:val="22"/>
          <w:szCs w:val="22"/>
        </w:rPr>
      </w:pPr>
    </w:p>
    <w:p w14:paraId="499C8BD2" w14:textId="77777777" w:rsidR="00577330" w:rsidRDefault="00577330" w:rsidP="00577330">
      <w:pPr>
        <w:pStyle w:val="DefaultText"/>
        <w:tabs>
          <w:tab w:val="left" w:pos="720"/>
          <w:tab w:val="left" w:pos="1440"/>
          <w:tab w:val="left" w:pos="2160"/>
          <w:tab w:val="left" w:pos="2880"/>
          <w:tab w:val="left" w:pos="3600"/>
          <w:tab w:val="left" w:pos="4320"/>
        </w:tabs>
        <w:rPr>
          <w:sz w:val="22"/>
          <w:szCs w:val="22"/>
        </w:rPr>
      </w:pPr>
    </w:p>
    <w:p w14:paraId="15ACCB23" w14:textId="77777777" w:rsidR="00033B47" w:rsidRPr="005C710A" w:rsidRDefault="00033B47" w:rsidP="00577330">
      <w:pPr>
        <w:pStyle w:val="DefaultText"/>
        <w:tabs>
          <w:tab w:val="left" w:pos="720"/>
          <w:tab w:val="left" w:pos="1440"/>
          <w:tab w:val="left" w:pos="2160"/>
          <w:tab w:val="left" w:pos="2880"/>
          <w:tab w:val="left" w:pos="3600"/>
          <w:tab w:val="left" w:pos="4320"/>
        </w:tabs>
        <w:rPr>
          <w:sz w:val="22"/>
          <w:szCs w:val="22"/>
        </w:rPr>
      </w:pPr>
    </w:p>
    <w:p w14:paraId="20F9BB02" w14:textId="77777777"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1.</w:t>
      </w:r>
      <w:r w:rsidRPr="005C710A">
        <w:rPr>
          <w:b/>
          <w:sz w:val="22"/>
          <w:szCs w:val="22"/>
        </w:rPr>
        <w:tab/>
        <w:t>DEFINITIONS</w:t>
      </w:r>
    </w:p>
    <w:p w14:paraId="2788058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84909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w:t>
      </w:r>
      <w:smartTag w:uri="urn:schemas-microsoft-com:office:smarttags" w:element="place">
        <w:smartTag w:uri="urn:schemas-microsoft-com:office:smarttags" w:element="City">
          <w:r w:rsidRPr="005C710A">
            <w:rPr>
              <w:sz w:val="22"/>
              <w:szCs w:val="22"/>
            </w:rPr>
            <w:t>ADA</w:t>
          </w:r>
        </w:smartTag>
      </w:smartTag>
      <w:r w:rsidRPr="005C710A">
        <w:rPr>
          <w:sz w:val="22"/>
          <w:szCs w:val="22"/>
        </w:rPr>
        <w:t xml:space="preserve">” means federal </w:t>
      </w:r>
      <w:r w:rsidRPr="00E40F36">
        <w:rPr>
          <w:i/>
          <w:sz w:val="22"/>
          <w:szCs w:val="22"/>
        </w:rPr>
        <w:t>Americans with Disabilities Act</w:t>
      </w:r>
      <w:r w:rsidRPr="005C710A">
        <w:rPr>
          <w:sz w:val="22"/>
          <w:szCs w:val="22"/>
        </w:rPr>
        <w:t>.</w:t>
      </w:r>
    </w:p>
    <w:p w14:paraId="14EC041F"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D66E40A"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t>B.</w:t>
      </w:r>
      <w:r w:rsidRPr="005C710A">
        <w:rPr>
          <w:sz w:val="22"/>
          <w:szCs w:val="22"/>
        </w:rPr>
        <w:tab/>
        <w:t>“Administrative space” means property used for housing of superintendents, principals and school administrative unit-wide eligible administrative personnel.</w:t>
      </w:r>
    </w:p>
    <w:p w14:paraId="2F47381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A407A43" w14:textId="77777777" w:rsidR="00520C99" w:rsidRPr="005C710A" w:rsidRDefault="00520C99" w:rsidP="00580B67">
      <w:pPr>
        <w:pStyle w:val="DefaultText"/>
        <w:tabs>
          <w:tab w:val="left" w:pos="720"/>
          <w:tab w:val="left" w:pos="1440"/>
          <w:tab w:val="left" w:pos="2160"/>
          <w:tab w:val="left" w:pos="2880"/>
          <w:tab w:val="left" w:pos="3600"/>
          <w:tab w:val="left" w:pos="4320"/>
        </w:tabs>
        <w:ind w:left="1440" w:hanging="1440"/>
        <w:rPr>
          <w:sz w:val="22"/>
          <w:szCs w:val="22"/>
          <w:u w:val="single"/>
        </w:rPr>
      </w:pPr>
      <w:r w:rsidRPr="005C710A">
        <w:rPr>
          <w:sz w:val="22"/>
          <w:szCs w:val="22"/>
        </w:rPr>
        <w:tab/>
      </w:r>
      <w:r w:rsidRPr="009C3CCD">
        <w:rPr>
          <w:sz w:val="22"/>
          <w:szCs w:val="22"/>
        </w:rPr>
        <w:t>C.</w:t>
      </w:r>
      <w:r w:rsidRPr="005C710A">
        <w:rPr>
          <w:sz w:val="22"/>
          <w:szCs w:val="22"/>
        </w:rPr>
        <w:tab/>
      </w:r>
      <w:r w:rsidRPr="009C3CCD">
        <w:rPr>
          <w:sz w:val="22"/>
          <w:szCs w:val="22"/>
        </w:rPr>
        <w:t xml:space="preserve">“Avoided Costs” </w:t>
      </w:r>
      <w:r w:rsidR="00580B67" w:rsidRPr="009C3CCD">
        <w:rPr>
          <w:sz w:val="22"/>
          <w:szCs w:val="22"/>
        </w:rPr>
        <w:t xml:space="preserve">means savings achieved from reduced energy use as a result of a </w:t>
      </w:r>
      <w:r w:rsidR="00F40F57" w:rsidRPr="009C3CCD">
        <w:rPr>
          <w:sz w:val="22"/>
          <w:szCs w:val="22"/>
        </w:rPr>
        <w:t>renovation</w:t>
      </w:r>
      <w:r w:rsidR="00580B67" w:rsidRPr="009C3CCD">
        <w:rPr>
          <w:sz w:val="22"/>
          <w:szCs w:val="22"/>
        </w:rPr>
        <w:t xml:space="preserve"> project.</w:t>
      </w:r>
    </w:p>
    <w:p w14:paraId="769F5259" w14:textId="77777777" w:rsidR="00520C99" w:rsidRPr="005C710A" w:rsidRDefault="00520C99" w:rsidP="00577330">
      <w:pPr>
        <w:pStyle w:val="DefaultText"/>
        <w:tabs>
          <w:tab w:val="left" w:pos="720"/>
          <w:tab w:val="left" w:pos="1440"/>
          <w:tab w:val="left" w:pos="2160"/>
          <w:tab w:val="left" w:pos="2880"/>
          <w:tab w:val="left" w:pos="3600"/>
          <w:tab w:val="left" w:pos="4320"/>
        </w:tabs>
        <w:rPr>
          <w:sz w:val="22"/>
          <w:szCs w:val="22"/>
        </w:rPr>
      </w:pPr>
    </w:p>
    <w:p w14:paraId="592723C1" w14:textId="77777777" w:rsidR="00520C99"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00580B67" w:rsidRPr="009C3CCD">
        <w:rPr>
          <w:sz w:val="22"/>
          <w:szCs w:val="22"/>
        </w:rPr>
        <w:t>D</w:t>
      </w:r>
      <w:r w:rsidRPr="005C710A">
        <w:rPr>
          <w:sz w:val="22"/>
          <w:szCs w:val="22"/>
        </w:rPr>
        <w:t>.</w:t>
      </w:r>
      <w:r w:rsidRPr="005C710A">
        <w:rPr>
          <w:sz w:val="22"/>
          <w:szCs w:val="22"/>
        </w:rPr>
        <w:tab/>
        <w:t>“Bank” means the Maine Municipal Bond Bank.</w:t>
      </w:r>
    </w:p>
    <w:p w14:paraId="4D93940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1A2C67B"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E</w:t>
      </w:r>
      <w:r w:rsidRPr="005C710A">
        <w:rPr>
          <w:sz w:val="22"/>
          <w:szCs w:val="22"/>
        </w:rPr>
        <w:t>.</w:t>
      </w:r>
      <w:r w:rsidRPr="005C710A">
        <w:rPr>
          <w:sz w:val="22"/>
          <w:szCs w:val="22"/>
        </w:rPr>
        <w:tab/>
      </w:r>
      <w:r w:rsidR="007E491E">
        <w:rPr>
          <w:sz w:val="22"/>
          <w:szCs w:val="22"/>
        </w:rPr>
        <w:t>“</w:t>
      </w:r>
      <w:r w:rsidRPr="005C710A">
        <w:rPr>
          <w:sz w:val="22"/>
          <w:szCs w:val="22"/>
        </w:rPr>
        <w:t>BGS</w:t>
      </w:r>
      <w:r w:rsidR="007E491E">
        <w:rPr>
          <w:sz w:val="22"/>
          <w:szCs w:val="22"/>
        </w:rPr>
        <w:t>”</w:t>
      </w:r>
      <w:r w:rsidRPr="005C710A">
        <w:rPr>
          <w:sz w:val="22"/>
          <w:szCs w:val="22"/>
        </w:rPr>
        <w:t xml:space="preserve"> means the Bureau of General Services of the Department of Administrative and Financial Services.</w:t>
      </w:r>
    </w:p>
    <w:p w14:paraId="4CA532C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899CAD1" w14:textId="77777777" w:rsidR="00577330" w:rsidRPr="005C710A" w:rsidRDefault="00577330" w:rsidP="00A66655">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F</w:t>
      </w:r>
      <w:r w:rsidR="00426095" w:rsidRPr="009C3CCD">
        <w:rPr>
          <w:sz w:val="22"/>
          <w:szCs w:val="22"/>
        </w:rPr>
        <w:t>.</w:t>
      </w:r>
      <w:r w:rsidRPr="005C710A">
        <w:rPr>
          <w:sz w:val="22"/>
          <w:szCs w:val="22"/>
        </w:rPr>
        <w:tab/>
        <w:t>“Capital improvement plan” means a plan to replace and repair building systems</w:t>
      </w:r>
      <w:r w:rsidR="00A66655" w:rsidRPr="005C710A">
        <w:rPr>
          <w:sz w:val="22"/>
          <w:szCs w:val="22"/>
        </w:rPr>
        <w:t xml:space="preserve"> </w:t>
      </w:r>
      <w:r w:rsidRPr="005C710A">
        <w:rPr>
          <w:sz w:val="22"/>
          <w:szCs w:val="22"/>
        </w:rPr>
        <w:t>on a building by building basis for each school administrative unit.</w:t>
      </w:r>
    </w:p>
    <w:p w14:paraId="3F069B8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B8A5227"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G</w:t>
      </w:r>
      <w:r w:rsidR="00426095" w:rsidRPr="005C710A">
        <w:rPr>
          <w:sz w:val="22"/>
          <w:szCs w:val="22"/>
        </w:rPr>
        <w:t>.</w:t>
      </w:r>
      <w:r w:rsidRPr="005C710A">
        <w:rPr>
          <w:sz w:val="22"/>
          <w:szCs w:val="22"/>
        </w:rPr>
        <w:tab/>
        <w:t>“Commissioner” means the Commissioner of the Maine Department of Education.</w:t>
      </w:r>
    </w:p>
    <w:p w14:paraId="047E8B85"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5BB2FC8" w14:textId="77777777" w:rsidR="00577330" w:rsidRPr="005C710A" w:rsidRDefault="00577330" w:rsidP="00AD057C">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H</w:t>
      </w:r>
      <w:r w:rsidR="00426095" w:rsidRPr="005C710A">
        <w:rPr>
          <w:sz w:val="22"/>
          <w:szCs w:val="22"/>
        </w:rPr>
        <w:t>.</w:t>
      </w:r>
      <w:r w:rsidRPr="005C710A">
        <w:rPr>
          <w:sz w:val="22"/>
          <w:szCs w:val="22"/>
        </w:rPr>
        <w:tab/>
        <w:t>“Department” means the Maine Department of Education.</w:t>
      </w:r>
    </w:p>
    <w:p w14:paraId="7924C38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26EE565" w14:textId="77777777" w:rsidR="00577330" w:rsidRPr="001656E7"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smartTag w:uri="urn:schemas-microsoft-com:office:smarttags" w:element="place">
        <w:r w:rsidR="00580B67" w:rsidRPr="009C3CCD">
          <w:rPr>
            <w:sz w:val="22"/>
            <w:szCs w:val="22"/>
          </w:rPr>
          <w:t>I</w:t>
        </w:r>
        <w:r w:rsidR="00CF2910" w:rsidRPr="009C3CCD">
          <w:rPr>
            <w:sz w:val="22"/>
            <w:szCs w:val="22"/>
          </w:rPr>
          <w:t>.</w:t>
        </w:r>
      </w:smartTag>
      <w:r w:rsidRPr="005C710A">
        <w:rPr>
          <w:sz w:val="22"/>
          <w:szCs w:val="22"/>
        </w:rPr>
        <w:tab/>
      </w:r>
      <w:r w:rsidR="007E491E">
        <w:rPr>
          <w:sz w:val="22"/>
          <w:szCs w:val="22"/>
        </w:rPr>
        <w:t>“Educational Program”</w:t>
      </w:r>
      <w:r w:rsidRPr="005C710A">
        <w:rPr>
          <w:sz w:val="22"/>
          <w:szCs w:val="22"/>
        </w:rPr>
        <w:t xml:space="preserve"> means the school administrative unit's (SAU's) programs and services adopted by the local school board </w:t>
      </w:r>
      <w:r w:rsidRPr="001656E7">
        <w:rPr>
          <w:sz w:val="22"/>
          <w:szCs w:val="22"/>
        </w:rPr>
        <w:t>that are aligned with or support the system of Learning Results.</w:t>
      </w:r>
    </w:p>
    <w:p w14:paraId="43632031"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p>
    <w:p w14:paraId="4CD6E319" w14:textId="77777777" w:rsidR="00577330" w:rsidRPr="009C3CCD"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J</w:t>
      </w:r>
      <w:r w:rsidR="00CF2910" w:rsidRPr="009C3CCD">
        <w:rPr>
          <w:sz w:val="22"/>
          <w:szCs w:val="22"/>
        </w:rPr>
        <w:t>.</w:t>
      </w:r>
      <w:r w:rsidRPr="005C710A">
        <w:rPr>
          <w:sz w:val="22"/>
          <w:szCs w:val="22"/>
        </w:rPr>
        <w:tab/>
      </w:r>
      <w:r w:rsidR="00604163" w:rsidRPr="009C3CCD">
        <w:rPr>
          <w:sz w:val="22"/>
          <w:szCs w:val="22"/>
        </w:rPr>
        <w:t xml:space="preserve">“Educational Specifications” </w:t>
      </w:r>
      <w:r w:rsidR="00926B4C" w:rsidRPr="009C3CCD">
        <w:rPr>
          <w:sz w:val="22"/>
          <w:szCs w:val="22"/>
        </w:rPr>
        <w:t>means</w:t>
      </w:r>
      <w:r w:rsidR="00604163" w:rsidRPr="009C3CCD">
        <w:rPr>
          <w:sz w:val="22"/>
          <w:szCs w:val="22"/>
        </w:rPr>
        <w:t xml:space="preserve"> </w:t>
      </w:r>
      <w:r w:rsidR="00926B4C" w:rsidRPr="009C3CCD">
        <w:rPr>
          <w:sz w:val="22"/>
          <w:szCs w:val="22"/>
        </w:rPr>
        <w:t>how</w:t>
      </w:r>
      <w:r w:rsidR="00604163" w:rsidRPr="009C3CCD">
        <w:rPr>
          <w:sz w:val="22"/>
          <w:szCs w:val="22"/>
        </w:rPr>
        <w:t xml:space="preserve"> a school administrative unit describes its educational goals and activities, and the interrelationships between those educational goals and activities and their associated facilities.</w:t>
      </w:r>
    </w:p>
    <w:p w14:paraId="6AD3141D" w14:textId="77777777" w:rsidR="00645FDF" w:rsidRPr="005C710A" w:rsidRDefault="00645FDF" w:rsidP="00577330">
      <w:pPr>
        <w:pStyle w:val="DefaultText"/>
        <w:tabs>
          <w:tab w:val="left" w:pos="720"/>
          <w:tab w:val="left" w:pos="1440"/>
          <w:tab w:val="left" w:pos="2160"/>
          <w:tab w:val="left" w:pos="2880"/>
          <w:tab w:val="left" w:pos="3600"/>
          <w:tab w:val="left" w:pos="4320"/>
        </w:tabs>
        <w:ind w:left="1440" w:hanging="1440"/>
        <w:rPr>
          <w:sz w:val="22"/>
          <w:szCs w:val="22"/>
        </w:rPr>
      </w:pPr>
    </w:p>
    <w:p w14:paraId="3EB79B2A" w14:textId="77777777" w:rsidR="00645FDF" w:rsidRPr="009C3CCD" w:rsidRDefault="00645FDF"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Pr>
          <w:sz w:val="22"/>
          <w:szCs w:val="22"/>
        </w:rPr>
        <w:t>K</w:t>
      </w:r>
      <w:r w:rsidRPr="007E491E">
        <w:rPr>
          <w:sz w:val="22"/>
          <w:szCs w:val="22"/>
        </w:rPr>
        <w:t>.</w:t>
      </w:r>
      <w:r w:rsidRPr="005C710A">
        <w:rPr>
          <w:sz w:val="22"/>
          <w:szCs w:val="22"/>
        </w:rPr>
        <w:tab/>
      </w:r>
      <w:r w:rsidRPr="009C3CCD">
        <w:rPr>
          <w:sz w:val="22"/>
          <w:szCs w:val="22"/>
        </w:rPr>
        <w:t xml:space="preserve">“Energy </w:t>
      </w:r>
      <w:r w:rsidR="00EC3B43" w:rsidRPr="009C3CCD">
        <w:rPr>
          <w:sz w:val="22"/>
          <w:szCs w:val="22"/>
        </w:rPr>
        <w:t xml:space="preserve">and </w:t>
      </w:r>
      <w:r w:rsidR="00604163" w:rsidRPr="009C3CCD">
        <w:rPr>
          <w:sz w:val="22"/>
          <w:szCs w:val="22"/>
        </w:rPr>
        <w:t xml:space="preserve">Water </w:t>
      </w:r>
      <w:r w:rsidRPr="009C3CCD">
        <w:rPr>
          <w:sz w:val="22"/>
          <w:szCs w:val="22"/>
        </w:rPr>
        <w:t xml:space="preserve">Conservation Project” means a school </w:t>
      </w:r>
      <w:r w:rsidR="00EC3B43" w:rsidRPr="009C3CCD">
        <w:rPr>
          <w:sz w:val="22"/>
          <w:szCs w:val="22"/>
        </w:rPr>
        <w:t>renovation</w:t>
      </w:r>
      <w:r w:rsidRPr="009C3CCD">
        <w:rPr>
          <w:sz w:val="22"/>
          <w:szCs w:val="22"/>
        </w:rPr>
        <w:t xml:space="preserve"> project that is designed to save energy either from reduced heating fuel</w:t>
      </w:r>
      <w:r w:rsidR="00EC3B43" w:rsidRPr="009C3CCD">
        <w:rPr>
          <w:sz w:val="22"/>
          <w:szCs w:val="22"/>
        </w:rPr>
        <w:t>,</w:t>
      </w:r>
      <w:r w:rsidRPr="009C3CCD">
        <w:rPr>
          <w:sz w:val="22"/>
          <w:szCs w:val="22"/>
        </w:rPr>
        <w:t xml:space="preserve"> reduced electrical consumption</w:t>
      </w:r>
      <w:r w:rsidR="00EC3B43" w:rsidRPr="009C3CCD">
        <w:rPr>
          <w:sz w:val="22"/>
          <w:szCs w:val="22"/>
        </w:rPr>
        <w:t>, or other conservation measures</w:t>
      </w:r>
      <w:r w:rsidRPr="009C3CCD">
        <w:rPr>
          <w:sz w:val="22"/>
          <w:szCs w:val="22"/>
        </w:rPr>
        <w:t>.</w:t>
      </w:r>
    </w:p>
    <w:p w14:paraId="24C8733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8F8364E" w14:textId="77777777" w:rsidR="00577330" w:rsidRPr="005C710A" w:rsidRDefault="00577330" w:rsidP="00645FDF">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lastRenderedPageBreak/>
        <w:tab/>
      </w:r>
      <w:r w:rsidR="00645FDF" w:rsidRPr="009C3CCD">
        <w:rPr>
          <w:sz w:val="22"/>
          <w:szCs w:val="22"/>
        </w:rPr>
        <w:t>L</w:t>
      </w:r>
      <w:r w:rsidR="00CF2910" w:rsidRPr="005C710A">
        <w:rPr>
          <w:sz w:val="22"/>
          <w:szCs w:val="22"/>
        </w:rPr>
        <w:t>.</w:t>
      </w:r>
      <w:r w:rsidRPr="005C710A">
        <w:rPr>
          <w:sz w:val="22"/>
          <w:szCs w:val="22"/>
        </w:rPr>
        <w:tab/>
        <w:t>“Equivalent cost basis” means an amount not to exceed the total annual cost currently approved for state subsidy on existing leases.</w:t>
      </w:r>
    </w:p>
    <w:p w14:paraId="254832D1"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DD245A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00645FDF" w:rsidRPr="009C3CCD">
        <w:rPr>
          <w:sz w:val="22"/>
          <w:szCs w:val="22"/>
        </w:rPr>
        <w:t>M</w:t>
      </w:r>
      <w:r w:rsidR="00CF2910" w:rsidRPr="005C710A">
        <w:rPr>
          <w:sz w:val="22"/>
          <w:szCs w:val="22"/>
        </w:rPr>
        <w:t>.</w:t>
      </w:r>
      <w:r w:rsidRPr="005C710A">
        <w:rPr>
          <w:sz w:val="22"/>
          <w:szCs w:val="22"/>
        </w:rPr>
        <w:tab/>
        <w:t>“Fund” means the School Revolving Renovation Fund.</w:t>
      </w:r>
    </w:p>
    <w:p w14:paraId="66C70DAE" w14:textId="77777777" w:rsidR="00577330" w:rsidRDefault="00577330" w:rsidP="00577330">
      <w:pPr>
        <w:pStyle w:val="DefaultText"/>
        <w:tabs>
          <w:tab w:val="left" w:pos="720"/>
          <w:tab w:val="left" w:pos="1440"/>
          <w:tab w:val="left" w:pos="2160"/>
          <w:tab w:val="left" w:pos="2880"/>
          <w:tab w:val="left" w:pos="3600"/>
          <w:tab w:val="left" w:pos="4320"/>
        </w:tabs>
        <w:rPr>
          <w:sz w:val="22"/>
          <w:szCs w:val="22"/>
        </w:rPr>
      </w:pPr>
    </w:p>
    <w:p w14:paraId="7D64A945" w14:textId="77777777" w:rsidR="00604163" w:rsidRPr="009C3CCD" w:rsidRDefault="00604163" w:rsidP="00604163">
      <w:pPr>
        <w:pStyle w:val="DefaultText"/>
        <w:tabs>
          <w:tab w:val="left" w:pos="1440"/>
          <w:tab w:val="left" w:pos="2160"/>
          <w:tab w:val="left" w:pos="2880"/>
          <w:tab w:val="left" w:pos="3600"/>
          <w:tab w:val="left" w:pos="4320"/>
        </w:tabs>
        <w:ind w:left="1440" w:hanging="720"/>
        <w:rPr>
          <w:sz w:val="22"/>
          <w:szCs w:val="22"/>
        </w:rPr>
      </w:pPr>
      <w:r w:rsidRPr="009C3CCD">
        <w:rPr>
          <w:sz w:val="22"/>
          <w:szCs w:val="22"/>
        </w:rPr>
        <w:t>N.</w:t>
      </w:r>
      <w:r>
        <w:rPr>
          <w:sz w:val="22"/>
          <w:szCs w:val="22"/>
        </w:rPr>
        <w:tab/>
      </w:r>
      <w:r w:rsidRPr="009C3CCD">
        <w:rPr>
          <w:sz w:val="22"/>
          <w:szCs w:val="22"/>
        </w:rPr>
        <w:t>“Hazardous material” means any chemical which is a physical hazard or a health hazard as defined by the U.S. Department of Labor Occupational Safety and Health Administration (OSHA).</w:t>
      </w:r>
    </w:p>
    <w:p w14:paraId="19BEACD6" w14:textId="77777777" w:rsidR="00604163" w:rsidRPr="00604163" w:rsidRDefault="00604163" w:rsidP="00577330">
      <w:pPr>
        <w:pStyle w:val="DefaultText"/>
        <w:tabs>
          <w:tab w:val="left" w:pos="720"/>
          <w:tab w:val="left" w:pos="1440"/>
          <w:tab w:val="left" w:pos="2160"/>
          <w:tab w:val="left" w:pos="2880"/>
          <w:tab w:val="left" w:pos="3600"/>
          <w:tab w:val="left" w:pos="4320"/>
        </w:tabs>
        <w:rPr>
          <w:sz w:val="22"/>
          <w:szCs w:val="22"/>
        </w:rPr>
      </w:pPr>
    </w:p>
    <w:p w14:paraId="42F94F74" w14:textId="77777777" w:rsidR="00942DC9"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O</w:t>
      </w:r>
      <w:r w:rsidR="00CF2910" w:rsidRPr="005C710A">
        <w:rPr>
          <w:sz w:val="22"/>
          <w:szCs w:val="22"/>
        </w:rPr>
        <w:t>.</w:t>
      </w:r>
      <w:r w:rsidRPr="005C710A">
        <w:rPr>
          <w:sz w:val="22"/>
          <w:szCs w:val="22"/>
        </w:rPr>
        <w:tab/>
        <w:t>“Instructional space” means property used for regular classrooms, small group instruction, libraries, clinics, guidance</w:t>
      </w:r>
      <w:r w:rsidR="00A02A1E" w:rsidRPr="00CC356D">
        <w:rPr>
          <w:sz w:val="22"/>
          <w:szCs w:val="22"/>
        </w:rPr>
        <w:t>,</w:t>
      </w:r>
      <w:r w:rsidRPr="005C710A">
        <w:rPr>
          <w:sz w:val="22"/>
          <w:szCs w:val="22"/>
        </w:rPr>
        <w:t xml:space="preserve"> and other instructional activities as approved by the Department. Instructional space does not include athletic or play fields.</w:t>
      </w:r>
    </w:p>
    <w:p w14:paraId="7169FA71" w14:textId="77777777" w:rsidR="00942DC9" w:rsidRPr="005C710A" w:rsidRDefault="00942DC9" w:rsidP="00577330">
      <w:pPr>
        <w:pStyle w:val="DefaultText"/>
        <w:tabs>
          <w:tab w:val="left" w:pos="720"/>
          <w:tab w:val="left" w:pos="1440"/>
          <w:tab w:val="left" w:pos="2160"/>
          <w:tab w:val="left" w:pos="2880"/>
          <w:tab w:val="left" w:pos="3600"/>
          <w:tab w:val="left" w:pos="4320"/>
        </w:tabs>
        <w:ind w:left="1440" w:hanging="1440"/>
        <w:rPr>
          <w:sz w:val="22"/>
          <w:szCs w:val="22"/>
        </w:rPr>
      </w:pPr>
    </w:p>
    <w:p w14:paraId="09B9B112" w14:textId="77777777" w:rsidR="00942DC9" w:rsidRPr="005C710A" w:rsidRDefault="00942DC9"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P</w:t>
      </w:r>
      <w:r w:rsidRPr="005C710A">
        <w:rPr>
          <w:sz w:val="22"/>
          <w:szCs w:val="22"/>
        </w:rPr>
        <w:t>.</w:t>
      </w:r>
      <w:r w:rsidRPr="005C710A">
        <w:rPr>
          <w:sz w:val="22"/>
          <w:szCs w:val="22"/>
        </w:rPr>
        <w:tab/>
        <w:t>“Interim instructional space” means interim instructional space under 20-A M.R.S.A. §15672(2-A)(B)(2).</w:t>
      </w:r>
      <w:r w:rsidR="00A66655" w:rsidRPr="005C710A">
        <w:rPr>
          <w:sz w:val="22"/>
          <w:szCs w:val="22"/>
        </w:rPr>
        <w:t xml:space="preserve"> </w:t>
      </w:r>
      <w:r w:rsidRPr="005C710A">
        <w:rPr>
          <w:sz w:val="22"/>
          <w:szCs w:val="22"/>
        </w:rPr>
        <w:t>Interim instructional space is fixed space that a school administrative unit rents for a defined period of time and then vacates at the end of the lease.</w:t>
      </w:r>
    </w:p>
    <w:p w14:paraId="33CAC84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572CD66"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Q</w:t>
      </w:r>
      <w:r w:rsidR="00CF2910" w:rsidRPr="009C3CCD">
        <w:rPr>
          <w:sz w:val="22"/>
          <w:szCs w:val="22"/>
        </w:rPr>
        <w:t>.</w:t>
      </w:r>
      <w:r w:rsidRPr="005C710A">
        <w:rPr>
          <w:sz w:val="22"/>
          <w:szCs w:val="22"/>
        </w:rPr>
        <w:tab/>
        <w:t>“Lease” means an agreement under which a school administrative unit rents property for a defined period of time</w:t>
      </w:r>
      <w:r w:rsidRPr="00CC356D">
        <w:rPr>
          <w:sz w:val="22"/>
          <w:szCs w:val="22"/>
        </w:rPr>
        <w:t xml:space="preserve"> </w:t>
      </w:r>
      <w:r w:rsidRPr="005C710A">
        <w:rPr>
          <w:sz w:val="22"/>
          <w:szCs w:val="22"/>
        </w:rPr>
        <w:t>without acquiring any permanent ownership interest in the property.</w:t>
      </w:r>
    </w:p>
    <w:p w14:paraId="203E87F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9F2D444"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R</w:t>
      </w:r>
      <w:r w:rsidR="00CF2910" w:rsidRPr="009C3CCD">
        <w:rPr>
          <w:sz w:val="22"/>
          <w:szCs w:val="22"/>
        </w:rPr>
        <w:t>.</w:t>
      </w:r>
      <w:r w:rsidRPr="005C710A">
        <w:rPr>
          <w:sz w:val="22"/>
          <w:szCs w:val="22"/>
        </w:rPr>
        <w:tab/>
        <w:t>“Lease space” means property that a school administrative unit is entitled to use for a defined period of time in accordance with the terms of a lease.</w:t>
      </w:r>
    </w:p>
    <w:p w14:paraId="13C5FDC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DA4D923"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S</w:t>
      </w:r>
      <w:r w:rsidR="00CF2910" w:rsidRPr="009C3CCD">
        <w:rPr>
          <w:sz w:val="22"/>
          <w:szCs w:val="22"/>
        </w:rPr>
        <w:t>.</w:t>
      </w:r>
      <w:r w:rsidRPr="005C710A">
        <w:rPr>
          <w:sz w:val="22"/>
          <w:szCs w:val="22"/>
        </w:rPr>
        <w:tab/>
        <w:t>“Lease-purchase agreement” means an agreement under which a school administrative unit leases space for a defined period of time at the end of which the school administrative unit has an option to purchase the property for one dollar.</w:t>
      </w:r>
    </w:p>
    <w:p w14:paraId="282AEF81"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232EEE6"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T</w:t>
      </w:r>
      <w:r w:rsidR="00CF2910" w:rsidRPr="009C3CCD">
        <w:rPr>
          <w:sz w:val="22"/>
          <w:szCs w:val="22"/>
        </w:rPr>
        <w:t>.</w:t>
      </w:r>
      <w:r w:rsidRPr="005C710A">
        <w:rPr>
          <w:sz w:val="22"/>
          <w:szCs w:val="22"/>
        </w:rPr>
        <w:tab/>
        <w:t>“Lease-purchase space” means space which a school administrative unit occupies and acquires over a defined period of time in accordance with the terms of a lease-purchase agreement.</w:t>
      </w:r>
    </w:p>
    <w:p w14:paraId="4703A88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264F4A5"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U</w:t>
      </w:r>
      <w:r w:rsidR="00CF2910" w:rsidRPr="009C3CCD">
        <w:rPr>
          <w:sz w:val="22"/>
          <w:szCs w:val="22"/>
        </w:rPr>
        <w:t>.</w:t>
      </w:r>
      <w:r w:rsidRPr="005C710A">
        <w:rPr>
          <w:sz w:val="22"/>
          <w:szCs w:val="22"/>
        </w:rPr>
        <w:tab/>
        <w:t>“Maintenance plan” means a plan to address scheduled and unscheduled repairs, upkeep, and preventative maintenance necessary to achieve the designed life expectancy of building systems and components.</w:t>
      </w:r>
    </w:p>
    <w:p w14:paraId="260A4139"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274F51B"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V</w:t>
      </w:r>
      <w:r w:rsidR="00CF2910" w:rsidRPr="009C3CCD">
        <w:rPr>
          <w:sz w:val="22"/>
          <w:szCs w:val="22"/>
        </w:rPr>
        <w:t>.</w:t>
      </w:r>
      <w:r w:rsidRPr="005C710A">
        <w:rPr>
          <w:sz w:val="22"/>
          <w:szCs w:val="22"/>
        </w:rPr>
        <w:tab/>
        <w:t>“Permanent small instructional space” means permanent small non</w:t>
      </w:r>
      <w:r w:rsidR="0018124B">
        <w:rPr>
          <w:sz w:val="22"/>
          <w:szCs w:val="22"/>
        </w:rPr>
        <w:t>-</w:t>
      </w:r>
      <w:r w:rsidRPr="005C710A">
        <w:rPr>
          <w:sz w:val="22"/>
          <w:szCs w:val="22"/>
        </w:rPr>
        <w:t>administrative space under 20-A M.R.S.A. §</w:t>
      </w:r>
      <w:r w:rsidR="004A0760" w:rsidRPr="005C710A">
        <w:rPr>
          <w:sz w:val="22"/>
          <w:szCs w:val="22"/>
        </w:rPr>
        <w:t>15672(2-A)(B)(3)</w:t>
      </w:r>
      <w:r w:rsidR="00AC6D98" w:rsidRPr="005C710A">
        <w:rPr>
          <w:sz w:val="22"/>
          <w:szCs w:val="22"/>
        </w:rPr>
        <w:t xml:space="preserve"> </w:t>
      </w:r>
      <w:r w:rsidRPr="005C710A">
        <w:rPr>
          <w:sz w:val="22"/>
          <w:szCs w:val="22"/>
        </w:rPr>
        <w:t xml:space="preserve">that is constructed to replace temporary </w:t>
      </w:r>
      <w:r w:rsidR="00942DC9" w:rsidRPr="005C710A">
        <w:rPr>
          <w:sz w:val="22"/>
          <w:szCs w:val="22"/>
        </w:rPr>
        <w:t xml:space="preserve">or interim </w:t>
      </w:r>
      <w:r w:rsidRPr="005C710A">
        <w:rPr>
          <w:sz w:val="22"/>
          <w:szCs w:val="22"/>
        </w:rPr>
        <w:t xml:space="preserve">leased space which is </w:t>
      </w:r>
      <w:proofErr w:type="spellStart"/>
      <w:r w:rsidRPr="005C710A">
        <w:rPr>
          <w:sz w:val="22"/>
          <w:szCs w:val="22"/>
        </w:rPr>
        <w:t>subsidizable</w:t>
      </w:r>
      <w:proofErr w:type="spellEnd"/>
      <w:r w:rsidRPr="005C710A">
        <w:rPr>
          <w:sz w:val="22"/>
          <w:szCs w:val="22"/>
        </w:rPr>
        <w:t xml:space="preserve"> on an equivalent cost basis.</w:t>
      </w:r>
      <w:r w:rsidR="00033B47">
        <w:rPr>
          <w:sz w:val="22"/>
          <w:szCs w:val="22"/>
        </w:rPr>
        <w:t xml:space="preserve"> </w:t>
      </w:r>
      <w:r w:rsidRPr="005C710A">
        <w:rPr>
          <w:sz w:val="22"/>
          <w:szCs w:val="22"/>
        </w:rPr>
        <w:t>Construction may consist of new buildings or permanent additions to existing buildings that are secured to a permanent foundation.</w:t>
      </w:r>
    </w:p>
    <w:p w14:paraId="0BEBFF01"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7A275F1"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W</w:t>
      </w:r>
      <w:r w:rsidR="00CF2910" w:rsidRPr="009C3CCD">
        <w:rPr>
          <w:sz w:val="22"/>
          <w:szCs w:val="22"/>
        </w:rPr>
        <w:t>.</w:t>
      </w:r>
      <w:r w:rsidRPr="005C710A">
        <w:rPr>
          <w:sz w:val="22"/>
          <w:szCs w:val="22"/>
        </w:rPr>
        <w:tab/>
        <w:t>“Renovation project” means a school construction project that falls into one of the following categories:</w:t>
      </w:r>
    </w:p>
    <w:p w14:paraId="2E93A1AD"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14:paraId="70AE3EE3"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t>1)</w:t>
      </w:r>
      <w:r w:rsidRPr="009C3CCD">
        <w:rPr>
          <w:sz w:val="22"/>
          <w:szCs w:val="22"/>
        </w:rPr>
        <w:tab/>
      </w:r>
      <w:r w:rsidR="00E2784E" w:rsidRPr="00C1131C">
        <w:rPr>
          <w:b/>
          <w:sz w:val="22"/>
          <w:szCs w:val="22"/>
        </w:rPr>
        <w:t>Priority One</w:t>
      </w:r>
      <w:r w:rsidR="00E2784E" w:rsidRPr="009C3CCD">
        <w:rPr>
          <w:sz w:val="22"/>
          <w:szCs w:val="22"/>
        </w:rPr>
        <w:t>:</w:t>
      </w:r>
      <w:r w:rsidR="00033B47">
        <w:rPr>
          <w:sz w:val="22"/>
          <w:szCs w:val="22"/>
        </w:rPr>
        <w:t xml:space="preserve"> </w:t>
      </w:r>
      <w:r w:rsidRPr="009C3CCD">
        <w:rPr>
          <w:sz w:val="22"/>
          <w:szCs w:val="22"/>
        </w:rPr>
        <w:t>Health, safety and compliance repairs;</w:t>
      </w:r>
    </w:p>
    <w:p w14:paraId="67AF90E2"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14:paraId="55562935" w14:textId="77777777" w:rsidR="00033B47" w:rsidRDefault="00577330" w:rsidP="00577330">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2)</w:t>
      </w:r>
      <w:r w:rsidRPr="009C3CCD">
        <w:rPr>
          <w:sz w:val="22"/>
          <w:szCs w:val="22"/>
        </w:rPr>
        <w:tab/>
      </w:r>
      <w:r w:rsidR="00E2784E" w:rsidRPr="00C1131C">
        <w:rPr>
          <w:b/>
          <w:sz w:val="22"/>
          <w:szCs w:val="22"/>
        </w:rPr>
        <w:t>Priority Two</w:t>
      </w:r>
      <w:r w:rsidR="00E2784E" w:rsidRPr="009C3CCD">
        <w:rPr>
          <w:sz w:val="22"/>
          <w:szCs w:val="22"/>
        </w:rPr>
        <w:t>:</w:t>
      </w:r>
      <w:r w:rsidR="00033B47">
        <w:rPr>
          <w:sz w:val="22"/>
          <w:szCs w:val="22"/>
        </w:rPr>
        <w:t xml:space="preserve"> </w:t>
      </w:r>
      <w:r w:rsidRPr="009C3CCD">
        <w:rPr>
          <w:sz w:val="22"/>
          <w:szCs w:val="22"/>
        </w:rPr>
        <w:t>Repairs</w:t>
      </w:r>
      <w:r w:rsidRPr="005C710A">
        <w:rPr>
          <w:sz w:val="22"/>
          <w:szCs w:val="22"/>
        </w:rPr>
        <w:t xml:space="preserve"> and improvements not related to health, safety and compliance repairs, that are limited to a school building structure, windows and doors of a school building and to a school building's water or septic system;</w:t>
      </w:r>
    </w:p>
    <w:p w14:paraId="6577C0C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E2C5D8D" w14:textId="77777777" w:rsidR="002A4BCF" w:rsidRPr="009C3CCD" w:rsidRDefault="00577330" w:rsidP="00577330">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lastRenderedPageBreak/>
        <w:tab/>
      </w:r>
      <w:r w:rsidRPr="005C710A">
        <w:rPr>
          <w:sz w:val="22"/>
          <w:szCs w:val="22"/>
        </w:rPr>
        <w:tab/>
      </w:r>
      <w:r w:rsidR="00813D23" w:rsidRPr="009C3CCD">
        <w:rPr>
          <w:sz w:val="22"/>
          <w:szCs w:val="22"/>
        </w:rPr>
        <w:t>3)</w:t>
      </w:r>
      <w:r w:rsidR="00813D23" w:rsidRPr="009C3CCD">
        <w:rPr>
          <w:sz w:val="22"/>
          <w:szCs w:val="22"/>
        </w:rPr>
        <w:tab/>
      </w:r>
      <w:r w:rsidR="00813D23" w:rsidRPr="00C1131C">
        <w:rPr>
          <w:b/>
          <w:sz w:val="22"/>
          <w:szCs w:val="22"/>
        </w:rPr>
        <w:t>Priority Three</w:t>
      </w:r>
      <w:r w:rsidR="00813D23" w:rsidRPr="009C3CCD">
        <w:rPr>
          <w:sz w:val="22"/>
          <w:szCs w:val="22"/>
        </w:rPr>
        <w:t>:</w:t>
      </w:r>
      <w:r w:rsidR="00033B47">
        <w:rPr>
          <w:sz w:val="22"/>
          <w:szCs w:val="22"/>
        </w:rPr>
        <w:t xml:space="preserve"> </w:t>
      </w:r>
      <w:r w:rsidR="00813D23" w:rsidRPr="009C3CCD">
        <w:rPr>
          <w:sz w:val="22"/>
          <w:szCs w:val="22"/>
        </w:rPr>
        <w:t xml:space="preserve">Repairs and improvements related to energy and </w:t>
      </w:r>
      <w:r w:rsidR="00EB416E" w:rsidRPr="009C3CCD">
        <w:rPr>
          <w:sz w:val="22"/>
          <w:szCs w:val="22"/>
        </w:rPr>
        <w:t xml:space="preserve">water </w:t>
      </w:r>
      <w:r w:rsidR="00813D23" w:rsidRPr="009C3CCD">
        <w:rPr>
          <w:sz w:val="22"/>
          <w:szCs w:val="22"/>
        </w:rPr>
        <w:t>conservation;</w:t>
      </w:r>
    </w:p>
    <w:p w14:paraId="470DC556" w14:textId="77777777" w:rsidR="00813D23" w:rsidRPr="009C3CCD" w:rsidRDefault="00813D23" w:rsidP="00577330">
      <w:pPr>
        <w:pStyle w:val="DefaultText"/>
        <w:tabs>
          <w:tab w:val="left" w:pos="720"/>
          <w:tab w:val="left" w:pos="1440"/>
          <w:tab w:val="left" w:pos="2160"/>
          <w:tab w:val="left" w:pos="2880"/>
          <w:tab w:val="left" w:pos="3600"/>
          <w:tab w:val="left" w:pos="4320"/>
        </w:tabs>
        <w:ind w:left="2160" w:hanging="2160"/>
        <w:rPr>
          <w:sz w:val="22"/>
          <w:szCs w:val="22"/>
        </w:rPr>
      </w:pPr>
    </w:p>
    <w:p w14:paraId="76584948" w14:textId="77777777" w:rsidR="00813D23" w:rsidRPr="009C3CCD" w:rsidRDefault="00813D23" w:rsidP="00577330">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4)</w:t>
      </w:r>
      <w:r w:rsidRPr="009C3CCD">
        <w:rPr>
          <w:sz w:val="22"/>
          <w:szCs w:val="22"/>
        </w:rPr>
        <w:tab/>
      </w:r>
      <w:r w:rsidRPr="00C1131C">
        <w:rPr>
          <w:b/>
          <w:sz w:val="22"/>
          <w:szCs w:val="22"/>
        </w:rPr>
        <w:t>Priority Fou</w:t>
      </w:r>
      <w:r w:rsidR="005354EA" w:rsidRPr="00C1131C">
        <w:rPr>
          <w:b/>
          <w:sz w:val="22"/>
          <w:szCs w:val="22"/>
        </w:rPr>
        <w:t>r</w:t>
      </w:r>
      <w:r w:rsidR="005354EA" w:rsidRPr="009C3CCD">
        <w:rPr>
          <w:sz w:val="22"/>
          <w:szCs w:val="22"/>
        </w:rPr>
        <w:t>:</w:t>
      </w:r>
      <w:r w:rsidR="00033B47">
        <w:rPr>
          <w:sz w:val="22"/>
          <w:szCs w:val="22"/>
        </w:rPr>
        <w:t xml:space="preserve"> </w:t>
      </w:r>
      <w:r w:rsidR="005354EA" w:rsidRPr="009C3CCD">
        <w:rPr>
          <w:sz w:val="22"/>
          <w:szCs w:val="22"/>
        </w:rPr>
        <w:t>Upgrades of learning spaces in school buildings; and</w:t>
      </w:r>
    </w:p>
    <w:p w14:paraId="34005594" w14:textId="77777777"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14:paraId="0BDFE38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009C3CCD" w:rsidRPr="009C3CCD">
        <w:rPr>
          <w:sz w:val="22"/>
          <w:szCs w:val="22"/>
        </w:rPr>
        <w:tab/>
      </w:r>
      <w:r w:rsidR="001028F3" w:rsidRPr="009C3CCD">
        <w:rPr>
          <w:sz w:val="22"/>
          <w:szCs w:val="22"/>
        </w:rPr>
        <w:t>5</w:t>
      </w:r>
      <w:r w:rsidRPr="009C3CCD">
        <w:rPr>
          <w:sz w:val="22"/>
          <w:szCs w:val="22"/>
        </w:rPr>
        <w:t>)</w:t>
      </w:r>
      <w:r w:rsidRPr="009C3CCD">
        <w:rPr>
          <w:sz w:val="22"/>
          <w:szCs w:val="22"/>
        </w:rPr>
        <w:tab/>
      </w:r>
      <w:r w:rsidR="001028F3" w:rsidRPr="00C1131C">
        <w:rPr>
          <w:b/>
          <w:sz w:val="22"/>
          <w:szCs w:val="22"/>
        </w:rPr>
        <w:t>Priority Five</w:t>
      </w:r>
      <w:r w:rsidR="001028F3" w:rsidRPr="009C3CCD">
        <w:rPr>
          <w:sz w:val="22"/>
          <w:szCs w:val="22"/>
        </w:rPr>
        <w:t>:</w:t>
      </w:r>
      <w:r w:rsidR="00033B47">
        <w:rPr>
          <w:sz w:val="22"/>
          <w:szCs w:val="22"/>
        </w:rPr>
        <w:t xml:space="preserve"> </w:t>
      </w:r>
      <w:r w:rsidRPr="005C710A">
        <w:rPr>
          <w:sz w:val="22"/>
          <w:szCs w:val="22"/>
        </w:rPr>
        <w:t>Other repairs/projects</w:t>
      </w:r>
      <w:r w:rsidR="00B107BD">
        <w:rPr>
          <w:sz w:val="22"/>
          <w:szCs w:val="22"/>
        </w:rPr>
        <w:t xml:space="preserve"> </w:t>
      </w:r>
      <w:r w:rsidRPr="005C710A">
        <w:rPr>
          <w:sz w:val="22"/>
          <w:szCs w:val="22"/>
        </w:rPr>
        <w:t>approved by the Commissioner.</w:t>
      </w:r>
    </w:p>
    <w:p w14:paraId="2727DCC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3F4D7D02" w14:textId="77777777" w:rsidR="00942DC9" w:rsidRDefault="00577330" w:rsidP="00914D86">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X</w:t>
      </w:r>
      <w:r w:rsidR="00914D86" w:rsidRPr="009C3CCD">
        <w:rPr>
          <w:sz w:val="22"/>
          <w:szCs w:val="22"/>
        </w:rPr>
        <w:t>.</w:t>
      </w:r>
      <w:r w:rsidR="00942DC9" w:rsidRPr="005C710A">
        <w:rPr>
          <w:sz w:val="22"/>
          <w:szCs w:val="22"/>
        </w:rPr>
        <w:tab/>
        <w:t>“Temporary instructional space” means temporary instructional space under 20-</w:t>
      </w:r>
      <w:r w:rsidR="00914D86" w:rsidRPr="005C710A">
        <w:rPr>
          <w:sz w:val="22"/>
          <w:szCs w:val="22"/>
        </w:rPr>
        <w:t>A</w:t>
      </w:r>
      <w:r w:rsidR="00942DC9" w:rsidRPr="005C710A">
        <w:rPr>
          <w:sz w:val="22"/>
          <w:szCs w:val="22"/>
        </w:rPr>
        <w:t xml:space="preserve"> </w:t>
      </w:r>
      <w:r w:rsidR="00914D86" w:rsidRPr="005C710A">
        <w:rPr>
          <w:sz w:val="22"/>
          <w:szCs w:val="22"/>
        </w:rPr>
        <w:t>M.R.S.A. §15672(2-A)(B)(2).</w:t>
      </w:r>
      <w:r w:rsidR="00033B47">
        <w:rPr>
          <w:sz w:val="22"/>
          <w:szCs w:val="22"/>
        </w:rPr>
        <w:t xml:space="preserve"> </w:t>
      </w:r>
      <w:r w:rsidR="00914D86" w:rsidRPr="005C710A">
        <w:rPr>
          <w:sz w:val="22"/>
          <w:szCs w:val="22"/>
        </w:rPr>
        <w:t>Temporary instructional space consists of one or</w:t>
      </w:r>
      <w:r w:rsidR="00604163">
        <w:rPr>
          <w:sz w:val="22"/>
          <w:szCs w:val="22"/>
        </w:rPr>
        <w:t xml:space="preserve"> </w:t>
      </w:r>
      <w:r w:rsidR="00604163" w:rsidRPr="009C3CCD">
        <w:rPr>
          <w:sz w:val="22"/>
          <w:szCs w:val="22"/>
        </w:rPr>
        <w:t>more</w:t>
      </w:r>
      <w:r w:rsidR="00914D86" w:rsidRPr="005C710A">
        <w:rPr>
          <w:sz w:val="22"/>
          <w:szCs w:val="22"/>
        </w:rPr>
        <w:t xml:space="preserve"> mobile or modular buildings (portables) constructed on or off site and which can be disassembled and moved economically to a new location.</w:t>
      </w:r>
    </w:p>
    <w:p w14:paraId="1AC190D8" w14:textId="77777777" w:rsidR="00033B47" w:rsidRPr="005C710A" w:rsidRDefault="00033B47" w:rsidP="00914D86">
      <w:pPr>
        <w:pStyle w:val="DefaultText"/>
        <w:tabs>
          <w:tab w:val="left" w:pos="720"/>
          <w:tab w:val="left" w:pos="1440"/>
          <w:tab w:val="left" w:pos="2160"/>
          <w:tab w:val="left" w:pos="2880"/>
          <w:tab w:val="left" w:pos="3600"/>
          <w:tab w:val="left" w:pos="4320"/>
        </w:tabs>
        <w:ind w:left="1440" w:hanging="1440"/>
        <w:rPr>
          <w:sz w:val="22"/>
          <w:szCs w:val="22"/>
        </w:rPr>
      </w:pPr>
    </w:p>
    <w:p w14:paraId="0EDE5D27" w14:textId="77777777" w:rsidR="006341F8" w:rsidRPr="005C710A" w:rsidRDefault="006341F8" w:rsidP="00577330">
      <w:pPr>
        <w:pStyle w:val="DefaultText"/>
        <w:tabs>
          <w:tab w:val="left" w:pos="720"/>
          <w:tab w:val="left" w:pos="1440"/>
          <w:tab w:val="left" w:pos="2160"/>
          <w:tab w:val="left" w:pos="2880"/>
          <w:tab w:val="left" w:pos="3600"/>
          <w:tab w:val="left" w:pos="4320"/>
        </w:tabs>
        <w:rPr>
          <w:sz w:val="22"/>
          <w:szCs w:val="22"/>
        </w:rPr>
      </w:pPr>
    </w:p>
    <w:p w14:paraId="03A85ADE" w14:textId="77777777" w:rsidR="00577330" w:rsidRPr="009C3CCD"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2.</w:t>
      </w:r>
      <w:r w:rsidRPr="005C710A">
        <w:rPr>
          <w:b/>
          <w:sz w:val="22"/>
          <w:szCs w:val="22"/>
        </w:rPr>
        <w:tab/>
        <w:t xml:space="preserve">MAINTENANCE AND CAPITAL IMPROVEMENT </w:t>
      </w:r>
      <w:r w:rsidR="00604163" w:rsidRPr="009C3CCD">
        <w:rPr>
          <w:b/>
          <w:sz w:val="22"/>
          <w:szCs w:val="22"/>
        </w:rPr>
        <w:t>PLANS</w:t>
      </w:r>
    </w:p>
    <w:p w14:paraId="6CB2A4E0"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C6C285A" w14:textId="77777777"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t>A.</w:t>
      </w:r>
      <w:r w:rsidRPr="005C710A">
        <w:rPr>
          <w:sz w:val="22"/>
          <w:szCs w:val="22"/>
        </w:rPr>
        <w:tab/>
        <w:t xml:space="preserve">Each school administrative unit will develop and maintain a facility maintenance </w:t>
      </w:r>
      <w:r w:rsidR="00604163" w:rsidRPr="009C3CCD">
        <w:rPr>
          <w:sz w:val="22"/>
          <w:szCs w:val="22"/>
        </w:rPr>
        <w:t>plan</w:t>
      </w:r>
      <w:r w:rsidR="00604163">
        <w:rPr>
          <w:sz w:val="22"/>
          <w:szCs w:val="22"/>
        </w:rPr>
        <w:t xml:space="preserve"> </w:t>
      </w:r>
      <w:r w:rsidRPr="005C710A">
        <w:rPr>
          <w:sz w:val="22"/>
          <w:szCs w:val="22"/>
        </w:rPr>
        <w:t xml:space="preserve">and </w:t>
      </w:r>
      <w:r w:rsidR="00604163" w:rsidRPr="009C3CCD">
        <w:rPr>
          <w:sz w:val="22"/>
          <w:szCs w:val="22"/>
        </w:rPr>
        <w:t>a</w:t>
      </w:r>
      <w:r w:rsidR="00604163">
        <w:rPr>
          <w:sz w:val="22"/>
          <w:szCs w:val="22"/>
        </w:rPr>
        <w:t xml:space="preserve"> </w:t>
      </w:r>
      <w:r w:rsidRPr="005C710A">
        <w:rPr>
          <w:sz w:val="22"/>
          <w:szCs w:val="22"/>
        </w:rPr>
        <w:t xml:space="preserve">capital improvement </w:t>
      </w:r>
      <w:r w:rsidR="00604163" w:rsidRPr="009C3CCD">
        <w:rPr>
          <w:sz w:val="22"/>
          <w:szCs w:val="22"/>
        </w:rPr>
        <w:t>plan</w:t>
      </w:r>
      <w:r w:rsidR="00604163">
        <w:rPr>
          <w:sz w:val="22"/>
          <w:szCs w:val="22"/>
        </w:rPr>
        <w:t xml:space="preserve"> </w:t>
      </w:r>
      <w:r w:rsidRPr="005C710A">
        <w:rPr>
          <w:sz w:val="22"/>
          <w:szCs w:val="22"/>
        </w:rPr>
        <w:t>that includes a plan for each building in the school administrative unit.</w:t>
      </w:r>
    </w:p>
    <w:p w14:paraId="7C54CBA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C15A008" w14:textId="77777777" w:rsidR="00577330" w:rsidRPr="005C710A" w:rsidRDefault="00577330" w:rsidP="00D2287E">
      <w:pPr>
        <w:pStyle w:val="DefaultText"/>
        <w:tabs>
          <w:tab w:val="left" w:pos="720"/>
          <w:tab w:val="left" w:pos="1440"/>
          <w:tab w:val="left" w:pos="2160"/>
          <w:tab w:val="left" w:pos="2880"/>
          <w:tab w:val="left" w:pos="3600"/>
          <w:tab w:val="left" w:pos="4320"/>
        </w:tabs>
        <w:ind w:left="1440" w:right="-270" w:hanging="1440"/>
        <w:rPr>
          <w:sz w:val="22"/>
          <w:szCs w:val="22"/>
        </w:rPr>
      </w:pPr>
      <w:r w:rsidRPr="005C710A">
        <w:rPr>
          <w:sz w:val="22"/>
          <w:szCs w:val="22"/>
        </w:rPr>
        <w:tab/>
        <w:t>B.</w:t>
      </w:r>
      <w:r w:rsidRPr="005C710A">
        <w:rPr>
          <w:sz w:val="22"/>
          <w:szCs w:val="22"/>
        </w:rPr>
        <w:tab/>
        <w:t>Each facility maintenance plan must include, at a minimum, a maintenance and replacement schedule for all major building systems to include but not limited to the following:</w:t>
      </w:r>
    </w:p>
    <w:p w14:paraId="44A92F25"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98268E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heating, ventilation/air conditioning (HVAC);</w:t>
      </w:r>
    </w:p>
    <w:p w14:paraId="0AFFEE5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176759D2"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t>plumbing and electrical systems;</w:t>
      </w:r>
    </w:p>
    <w:p w14:paraId="72ED9B70"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07102D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roof systems;</w:t>
      </w:r>
    </w:p>
    <w:p w14:paraId="2A869BFE"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91B275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4)</w:t>
      </w:r>
      <w:r w:rsidRPr="005C710A">
        <w:rPr>
          <w:sz w:val="22"/>
          <w:szCs w:val="22"/>
        </w:rPr>
        <w:tab/>
        <w:t>building exterior;</w:t>
      </w:r>
    </w:p>
    <w:p w14:paraId="71C19DDB"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2BD1C58F"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5)</w:t>
      </w:r>
      <w:r w:rsidRPr="005C710A">
        <w:rPr>
          <w:sz w:val="22"/>
          <w:szCs w:val="22"/>
        </w:rPr>
        <w:tab/>
        <w:t>windows and doors;</w:t>
      </w:r>
    </w:p>
    <w:p w14:paraId="2994C11D"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4AC137EC"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6)</w:t>
      </w:r>
      <w:r w:rsidRPr="005C710A">
        <w:rPr>
          <w:sz w:val="22"/>
          <w:szCs w:val="22"/>
        </w:rPr>
        <w:tab/>
        <w:t>interior (painting, flooring, etc.); and</w:t>
      </w:r>
    </w:p>
    <w:p w14:paraId="718B30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3BE477A"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7)</w:t>
      </w:r>
      <w:r w:rsidRPr="005C710A">
        <w:rPr>
          <w:sz w:val="22"/>
          <w:szCs w:val="22"/>
        </w:rPr>
        <w:tab/>
        <w:t>site maintenance.</w:t>
      </w:r>
    </w:p>
    <w:p w14:paraId="35C8B90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706E699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t>C.</w:t>
      </w:r>
      <w:r w:rsidRPr="005C710A">
        <w:rPr>
          <w:sz w:val="22"/>
          <w:szCs w:val="22"/>
        </w:rPr>
        <w:tab/>
        <w:t xml:space="preserve">Each ten year capital improvement </w:t>
      </w:r>
      <w:r w:rsidR="00604163" w:rsidRPr="009C3CCD">
        <w:rPr>
          <w:sz w:val="22"/>
          <w:szCs w:val="22"/>
        </w:rPr>
        <w:t>plan</w:t>
      </w:r>
      <w:r w:rsidRPr="005C710A">
        <w:rPr>
          <w:sz w:val="22"/>
          <w:szCs w:val="22"/>
        </w:rPr>
        <w:t xml:space="preserve"> at a minimum must include:</w:t>
      </w:r>
    </w:p>
    <w:p w14:paraId="56D5232A"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49B2D85A"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education</w:t>
      </w:r>
      <w:r w:rsidR="00604163" w:rsidRPr="007E491E">
        <w:rPr>
          <w:sz w:val="22"/>
          <w:szCs w:val="22"/>
        </w:rPr>
        <w:t>al</w:t>
      </w:r>
      <w:r w:rsidRPr="005C710A">
        <w:rPr>
          <w:sz w:val="22"/>
          <w:szCs w:val="22"/>
        </w:rPr>
        <w:t xml:space="preserve"> mission, vision and goals;</w:t>
      </w:r>
    </w:p>
    <w:p w14:paraId="6D22C33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69A822F8" w14:textId="77777777" w:rsidR="00577330" w:rsidRPr="005C710A" w:rsidRDefault="00577330" w:rsidP="00B6582B">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00604163" w:rsidRPr="009C3CCD">
        <w:rPr>
          <w:sz w:val="22"/>
          <w:szCs w:val="22"/>
        </w:rPr>
        <w:t xml:space="preserve">educational </w:t>
      </w:r>
      <w:r w:rsidR="00B6582B" w:rsidRPr="009C3CCD">
        <w:rPr>
          <w:sz w:val="22"/>
          <w:szCs w:val="22"/>
        </w:rPr>
        <w:t>program, facility, and space usage assessment</w:t>
      </w:r>
      <w:r w:rsidRPr="005C710A">
        <w:rPr>
          <w:sz w:val="22"/>
          <w:szCs w:val="22"/>
        </w:rPr>
        <w:t>;</w:t>
      </w:r>
    </w:p>
    <w:p w14:paraId="72526606"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5E20DD87"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enrollment projections and new program needs;</w:t>
      </w:r>
    </w:p>
    <w:p w14:paraId="2DDF6CDE"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6F605EE8"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B6582B" w:rsidRPr="009C3CCD">
        <w:rPr>
          <w:sz w:val="22"/>
          <w:szCs w:val="22"/>
        </w:rPr>
        <w:t>4</w:t>
      </w:r>
      <w:r w:rsidRPr="009C3CCD">
        <w:rPr>
          <w:sz w:val="22"/>
          <w:szCs w:val="22"/>
        </w:rPr>
        <w:t>)</w:t>
      </w:r>
      <w:r w:rsidRPr="005C710A">
        <w:rPr>
          <w:sz w:val="22"/>
          <w:szCs w:val="22"/>
        </w:rPr>
        <w:tab/>
        <w:t>match of infrastructure to programs;</w:t>
      </w:r>
    </w:p>
    <w:p w14:paraId="5F25D773"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49C749A4" w14:textId="77777777" w:rsidR="00033B47"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B6582B" w:rsidRPr="009C3CCD">
        <w:rPr>
          <w:sz w:val="22"/>
          <w:szCs w:val="22"/>
        </w:rPr>
        <w:t>5</w:t>
      </w:r>
      <w:r w:rsidRPr="009C3CCD">
        <w:rPr>
          <w:sz w:val="22"/>
          <w:szCs w:val="22"/>
        </w:rPr>
        <w:t>)</w:t>
      </w:r>
      <w:r w:rsidRPr="005C710A">
        <w:rPr>
          <w:sz w:val="22"/>
          <w:szCs w:val="22"/>
        </w:rPr>
        <w:tab/>
        <w:t>education</w:t>
      </w:r>
      <w:r w:rsidR="00604163" w:rsidRPr="009C3CCD">
        <w:rPr>
          <w:sz w:val="22"/>
          <w:szCs w:val="22"/>
        </w:rPr>
        <w:t>al</w:t>
      </w:r>
      <w:r w:rsidRPr="009C3CCD">
        <w:rPr>
          <w:sz w:val="22"/>
          <w:szCs w:val="22"/>
        </w:rPr>
        <w:t xml:space="preserve"> </w:t>
      </w:r>
      <w:r w:rsidRPr="005C710A">
        <w:rPr>
          <w:sz w:val="22"/>
          <w:szCs w:val="22"/>
        </w:rPr>
        <w:t>specifications;</w:t>
      </w:r>
    </w:p>
    <w:p w14:paraId="7D6103DF" w14:textId="77777777"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14:paraId="0DDE866A" w14:textId="77777777" w:rsidR="00B6582B" w:rsidRPr="009C3CCD" w:rsidRDefault="00577330" w:rsidP="00D2287E">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00B6582B" w:rsidRPr="009C3CCD">
        <w:rPr>
          <w:sz w:val="22"/>
          <w:szCs w:val="22"/>
        </w:rPr>
        <w:t>6)</w:t>
      </w:r>
      <w:r w:rsidR="00B6582B" w:rsidRPr="009C3CCD">
        <w:rPr>
          <w:sz w:val="22"/>
          <w:szCs w:val="22"/>
        </w:rPr>
        <w:tab/>
      </w:r>
      <w:r w:rsidR="00B6582B" w:rsidRPr="00CD70C5">
        <w:rPr>
          <w:sz w:val="22"/>
          <w:szCs w:val="22"/>
        </w:rPr>
        <w:t>capital</w:t>
      </w:r>
      <w:r w:rsidR="00B6582B" w:rsidRPr="009C3CCD">
        <w:rPr>
          <w:sz w:val="22"/>
          <w:szCs w:val="22"/>
        </w:rPr>
        <w:t xml:space="preserve"> project description, schedule, and budgets; and</w:t>
      </w:r>
    </w:p>
    <w:p w14:paraId="2CD7427D" w14:textId="77777777" w:rsidR="00B6582B" w:rsidRPr="009C3CCD" w:rsidRDefault="00B6582B" w:rsidP="00D2287E">
      <w:pPr>
        <w:pStyle w:val="DefaultText"/>
        <w:tabs>
          <w:tab w:val="left" w:pos="720"/>
          <w:tab w:val="left" w:pos="1440"/>
          <w:tab w:val="left" w:pos="2160"/>
          <w:tab w:val="left" w:pos="2880"/>
          <w:tab w:val="left" w:pos="3600"/>
          <w:tab w:val="left" w:pos="4320"/>
        </w:tabs>
        <w:ind w:left="2160" w:hanging="2160"/>
        <w:rPr>
          <w:sz w:val="22"/>
          <w:szCs w:val="22"/>
        </w:rPr>
      </w:pPr>
    </w:p>
    <w:p w14:paraId="591E6ECE" w14:textId="77777777" w:rsidR="00B6582B" w:rsidRPr="009C3CCD" w:rsidRDefault="00B6582B" w:rsidP="00D2287E">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7)</w:t>
      </w:r>
      <w:r w:rsidRPr="009C3CCD">
        <w:rPr>
          <w:sz w:val="22"/>
          <w:szCs w:val="22"/>
        </w:rPr>
        <w:tab/>
        <w:t xml:space="preserve">energy and </w:t>
      </w:r>
      <w:r w:rsidR="009C0D30" w:rsidRPr="009C3CCD">
        <w:rPr>
          <w:sz w:val="22"/>
          <w:szCs w:val="22"/>
        </w:rPr>
        <w:t xml:space="preserve">water </w:t>
      </w:r>
      <w:r w:rsidRPr="009C3CCD">
        <w:rPr>
          <w:sz w:val="22"/>
          <w:szCs w:val="22"/>
        </w:rPr>
        <w:t>conservation analysis.</w:t>
      </w:r>
    </w:p>
    <w:p w14:paraId="7F8DB3EB" w14:textId="77777777" w:rsidR="00577330" w:rsidRPr="009052F0" w:rsidRDefault="00577330" w:rsidP="00577330">
      <w:pPr>
        <w:pStyle w:val="DefaultText"/>
        <w:tabs>
          <w:tab w:val="left" w:pos="720"/>
          <w:tab w:val="left" w:pos="1440"/>
          <w:tab w:val="left" w:pos="2160"/>
          <w:tab w:val="left" w:pos="2880"/>
          <w:tab w:val="left" w:pos="3600"/>
          <w:tab w:val="left" w:pos="4320"/>
        </w:tabs>
        <w:rPr>
          <w:sz w:val="22"/>
          <w:szCs w:val="22"/>
        </w:rPr>
      </w:pPr>
    </w:p>
    <w:p w14:paraId="7A3C2B77" w14:textId="77777777" w:rsidR="00577330" w:rsidRPr="005C710A" w:rsidRDefault="00577330" w:rsidP="00AC3C21">
      <w:pPr>
        <w:pStyle w:val="DefaultText"/>
        <w:tabs>
          <w:tab w:val="left" w:pos="720"/>
          <w:tab w:val="left" w:pos="1440"/>
          <w:tab w:val="left" w:pos="2160"/>
          <w:tab w:val="left" w:pos="2880"/>
          <w:tab w:val="left" w:pos="3600"/>
          <w:tab w:val="left" w:pos="4320"/>
        </w:tabs>
        <w:ind w:left="1440" w:hanging="1440"/>
        <w:rPr>
          <w:sz w:val="22"/>
          <w:szCs w:val="22"/>
        </w:rPr>
      </w:pPr>
    </w:p>
    <w:p w14:paraId="715C600D" w14:textId="77777777" w:rsidR="00577330" w:rsidRPr="005C710A" w:rsidRDefault="00577330" w:rsidP="00577330">
      <w:pPr>
        <w:tabs>
          <w:tab w:val="left" w:pos="720"/>
          <w:tab w:val="left" w:pos="1440"/>
          <w:tab w:val="left" w:pos="2160"/>
          <w:tab w:val="left" w:pos="2880"/>
          <w:tab w:val="left" w:pos="3600"/>
          <w:tab w:val="left" w:pos="4320"/>
        </w:tabs>
        <w:rPr>
          <w:b/>
          <w:sz w:val="22"/>
          <w:szCs w:val="22"/>
        </w:rPr>
      </w:pPr>
      <w:r w:rsidRPr="005C710A">
        <w:rPr>
          <w:b/>
          <w:sz w:val="22"/>
          <w:szCs w:val="22"/>
        </w:rPr>
        <w:t>3.</w:t>
      </w:r>
      <w:r w:rsidRPr="005C710A">
        <w:rPr>
          <w:b/>
          <w:sz w:val="22"/>
          <w:szCs w:val="22"/>
        </w:rPr>
        <w:tab/>
        <w:t>LEASE AND LEASE-PURCHASE SPACE</w:t>
      </w:r>
    </w:p>
    <w:p w14:paraId="7FDDBB3E" w14:textId="77777777" w:rsidR="00577330" w:rsidRPr="005C710A" w:rsidRDefault="00577330" w:rsidP="007F41E3">
      <w:pPr>
        <w:tabs>
          <w:tab w:val="left" w:pos="720"/>
          <w:tab w:val="left" w:pos="1440"/>
          <w:tab w:val="left" w:pos="2160"/>
          <w:tab w:val="left" w:pos="2880"/>
          <w:tab w:val="left" w:pos="3600"/>
          <w:tab w:val="left" w:pos="4320"/>
        </w:tabs>
        <w:ind w:left="2160" w:hanging="2160"/>
        <w:rPr>
          <w:sz w:val="22"/>
          <w:szCs w:val="22"/>
        </w:rPr>
      </w:pPr>
    </w:p>
    <w:p w14:paraId="786548B5" w14:textId="77777777"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r w:rsidRPr="005C710A">
        <w:rPr>
          <w:sz w:val="22"/>
          <w:szCs w:val="22"/>
        </w:rPr>
        <w:tab/>
      </w:r>
      <w:r w:rsidR="00CF2910" w:rsidRPr="005C710A">
        <w:rPr>
          <w:sz w:val="22"/>
          <w:szCs w:val="22"/>
        </w:rPr>
        <w:t>A</w:t>
      </w:r>
      <w:r w:rsidR="00045DB9" w:rsidRPr="005C710A">
        <w:rPr>
          <w:sz w:val="22"/>
          <w:szCs w:val="22"/>
        </w:rPr>
        <w:t>.</w:t>
      </w:r>
      <w:r w:rsidRPr="005C710A">
        <w:rPr>
          <w:sz w:val="22"/>
          <w:szCs w:val="22"/>
        </w:rPr>
        <w:tab/>
      </w:r>
      <w:r w:rsidR="00045DB9" w:rsidRPr="005C710A">
        <w:rPr>
          <w:b/>
          <w:sz w:val="22"/>
          <w:szCs w:val="22"/>
        </w:rPr>
        <w:t>T</w:t>
      </w:r>
      <w:r w:rsidRPr="005C710A">
        <w:rPr>
          <w:b/>
          <w:sz w:val="22"/>
          <w:szCs w:val="22"/>
        </w:rPr>
        <w:t xml:space="preserve">emporary </w:t>
      </w:r>
      <w:r w:rsidR="00045DB9" w:rsidRPr="005C710A">
        <w:rPr>
          <w:b/>
          <w:sz w:val="22"/>
          <w:szCs w:val="22"/>
        </w:rPr>
        <w:t xml:space="preserve">and </w:t>
      </w:r>
      <w:r w:rsidRPr="005C710A">
        <w:rPr>
          <w:b/>
          <w:sz w:val="22"/>
          <w:szCs w:val="22"/>
        </w:rPr>
        <w:t>interim instructional</w:t>
      </w:r>
      <w:r w:rsidRPr="005C710A">
        <w:rPr>
          <w:b/>
          <w:i/>
          <w:sz w:val="22"/>
          <w:szCs w:val="22"/>
        </w:rPr>
        <w:t xml:space="preserve"> </w:t>
      </w:r>
      <w:r w:rsidRPr="005C710A">
        <w:rPr>
          <w:b/>
          <w:sz w:val="22"/>
          <w:szCs w:val="22"/>
        </w:rPr>
        <w:t>space</w:t>
      </w:r>
    </w:p>
    <w:p w14:paraId="60A34C73" w14:textId="77777777" w:rsidR="00577330" w:rsidRPr="005C710A" w:rsidRDefault="00577330" w:rsidP="00577330">
      <w:pPr>
        <w:pStyle w:val="BodySingle"/>
        <w:keepNext/>
        <w:keepLines/>
        <w:tabs>
          <w:tab w:val="left" w:pos="720"/>
          <w:tab w:val="left" w:pos="1440"/>
          <w:tab w:val="left" w:pos="2160"/>
          <w:tab w:val="left" w:pos="2880"/>
          <w:tab w:val="left" w:pos="3600"/>
          <w:tab w:val="left" w:pos="4320"/>
        </w:tabs>
        <w:rPr>
          <w:sz w:val="22"/>
          <w:szCs w:val="22"/>
        </w:rPr>
      </w:pPr>
    </w:p>
    <w:p w14:paraId="73B8CBFD" w14:textId="77777777" w:rsidR="00577330" w:rsidRPr="005C710A" w:rsidRDefault="00577330" w:rsidP="00577330">
      <w:pPr>
        <w:keepNext/>
        <w:keepLines/>
        <w:tabs>
          <w:tab w:val="left" w:pos="720"/>
          <w:tab w:val="left" w:pos="1440"/>
          <w:tab w:val="left" w:pos="2160"/>
          <w:tab w:val="left" w:pos="2880"/>
          <w:tab w:val="left" w:pos="3600"/>
          <w:tab w:val="left" w:pos="4320"/>
        </w:tabs>
        <w:ind w:left="2160" w:hanging="2160"/>
        <w:rPr>
          <w:strike/>
          <w:sz w:val="22"/>
          <w:szCs w:val="22"/>
        </w:rPr>
      </w:pPr>
      <w:r w:rsidRPr="005C710A">
        <w:rPr>
          <w:sz w:val="22"/>
          <w:szCs w:val="22"/>
        </w:rPr>
        <w:tab/>
      </w:r>
      <w:r w:rsidRPr="005C710A">
        <w:rPr>
          <w:sz w:val="22"/>
          <w:szCs w:val="22"/>
        </w:rPr>
        <w:tab/>
        <w:t>1)</w:t>
      </w:r>
      <w:r w:rsidRPr="005C710A">
        <w:rPr>
          <w:sz w:val="22"/>
          <w:szCs w:val="22"/>
        </w:rPr>
        <w:tab/>
        <w:t xml:space="preserve">A school administrative unit may lease </w:t>
      </w:r>
      <w:r w:rsidR="00045DB9" w:rsidRPr="005C710A">
        <w:rPr>
          <w:sz w:val="22"/>
          <w:szCs w:val="22"/>
        </w:rPr>
        <w:t xml:space="preserve">or lease-purchase </w:t>
      </w:r>
      <w:r w:rsidRPr="005C710A">
        <w:rPr>
          <w:sz w:val="22"/>
          <w:szCs w:val="22"/>
        </w:rPr>
        <w:t xml:space="preserve">temporary </w:t>
      </w:r>
      <w:r w:rsidR="00045DB9" w:rsidRPr="005C710A">
        <w:rPr>
          <w:sz w:val="22"/>
          <w:szCs w:val="22"/>
        </w:rPr>
        <w:t xml:space="preserve">or </w:t>
      </w:r>
      <w:r w:rsidRPr="005C710A">
        <w:rPr>
          <w:sz w:val="22"/>
          <w:szCs w:val="22"/>
        </w:rPr>
        <w:t xml:space="preserve">interim instructional space </w:t>
      </w:r>
      <w:r w:rsidR="00045DB9" w:rsidRPr="005C710A">
        <w:rPr>
          <w:sz w:val="22"/>
          <w:szCs w:val="22"/>
        </w:rPr>
        <w:t xml:space="preserve">with State support </w:t>
      </w:r>
      <w:r w:rsidRPr="005C710A">
        <w:rPr>
          <w:sz w:val="22"/>
          <w:szCs w:val="22"/>
        </w:rPr>
        <w:t>for a period not to exceed five (5) years</w:t>
      </w:r>
      <w:r w:rsidR="00AD057C" w:rsidRPr="005C710A">
        <w:rPr>
          <w:sz w:val="22"/>
          <w:szCs w:val="22"/>
        </w:rPr>
        <w:t>.</w:t>
      </w:r>
    </w:p>
    <w:p w14:paraId="13769E8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8AD4197"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All requests for State support for leases for temporary </w:t>
      </w:r>
      <w:r w:rsidR="00045DB9" w:rsidRPr="005C710A">
        <w:rPr>
          <w:sz w:val="22"/>
          <w:szCs w:val="22"/>
        </w:rPr>
        <w:t xml:space="preserve">or </w:t>
      </w:r>
      <w:r w:rsidRPr="005C710A">
        <w:rPr>
          <w:sz w:val="22"/>
          <w:szCs w:val="22"/>
        </w:rPr>
        <w:t>interim instructional space must include a justification in the context of a long-range facilities plan.</w:t>
      </w:r>
    </w:p>
    <w:p w14:paraId="39BA2AC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608D85C"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 xml:space="preserve">The school administrative unit may appeal to the </w:t>
      </w:r>
      <w:r w:rsidR="00045DB9" w:rsidRPr="005C710A">
        <w:rPr>
          <w:sz w:val="22"/>
          <w:szCs w:val="22"/>
        </w:rPr>
        <w:t xml:space="preserve">Commissioner </w:t>
      </w:r>
      <w:r w:rsidRPr="005C710A">
        <w:rPr>
          <w:sz w:val="22"/>
          <w:szCs w:val="22"/>
        </w:rPr>
        <w:t>if the five-year period restriction presents an undue burden to the unit.</w:t>
      </w:r>
      <w:r w:rsidR="00033B47">
        <w:rPr>
          <w:sz w:val="22"/>
          <w:szCs w:val="22"/>
        </w:rPr>
        <w:t xml:space="preserve"> </w:t>
      </w:r>
      <w:r w:rsidRPr="005C710A">
        <w:rPr>
          <w:sz w:val="22"/>
          <w:szCs w:val="22"/>
        </w:rPr>
        <w:t xml:space="preserve">The decision of the </w:t>
      </w:r>
      <w:r w:rsidR="00045DB9" w:rsidRPr="005C710A">
        <w:rPr>
          <w:sz w:val="22"/>
          <w:szCs w:val="22"/>
        </w:rPr>
        <w:t xml:space="preserve">Commissioner </w:t>
      </w:r>
      <w:r w:rsidRPr="005C710A">
        <w:rPr>
          <w:sz w:val="22"/>
          <w:szCs w:val="22"/>
        </w:rPr>
        <w:t>is final.</w:t>
      </w:r>
    </w:p>
    <w:p w14:paraId="0C610BC1"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020CA5C9" w14:textId="77777777" w:rsidR="00A66655"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A lease for temporary </w:t>
      </w:r>
      <w:r w:rsidR="00045DB9" w:rsidRPr="005C710A">
        <w:rPr>
          <w:sz w:val="22"/>
          <w:szCs w:val="22"/>
        </w:rPr>
        <w:t xml:space="preserve">or </w:t>
      </w:r>
      <w:r w:rsidRPr="005C710A">
        <w:rPr>
          <w:sz w:val="22"/>
          <w:szCs w:val="22"/>
        </w:rPr>
        <w:t>interim instructional space may be converted to a lease-purchase when it is consistent with the school administrative unit’s long-range facilities plan.</w:t>
      </w:r>
    </w:p>
    <w:p w14:paraId="3A40CC1D" w14:textId="77777777" w:rsidR="003E7E46" w:rsidRPr="005C710A" w:rsidRDefault="003E7E46" w:rsidP="00577330">
      <w:pPr>
        <w:tabs>
          <w:tab w:val="left" w:pos="720"/>
          <w:tab w:val="left" w:pos="1440"/>
          <w:tab w:val="left" w:pos="2160"/>
          <w:tab w:val="left" w:pos="2880"/>
          <w:tab w:val="left" w:pos="3600"/>
          <w:tab w:val="left" w:pos="4320"/>
        </w:tabs>
        <w:ind w:left="2160" w:hanging="2160"/>
        <w:rPr>
          <w:sz w:val="22"/>
          <w:szCs w:val="22"/>
        </w:rPr>
      </w:pPr>
    </w:p>
    <w:p w14:paraId="62E341F0" w14:textId="77777777" w:rsidR="003E7E46" w:rsidRPr="005C710A" w:rsidRDefault="003E7E46" w:rsidP="00CC1E52">
      <w:pPr>
        <w:tabs>
          <w:tab w:val="left" w:pos="720"/>
          <w:tab w:val="left" w:pos="1440"/>
          <w:tab w:val="left" w:pos="2250"/>
          <w:tab w:val="left" w:pos="2880"/>
          <w:tab w:val="left" w:pos="3600"/>
          <w:tab w:val="left" w:pos="4320"/>
        </w:tabs>
        <w:ind w:left="2880"/>
        <w:rPr>
          <w:sz w:val="22"/>
          <w:szCs w:val="22"/>
        </w:rPr>
      </w:pPr>
      <w:r>
        <w:rPr>
          <w:sz w:val="22"/>
          <w:szCs w:val="22"/>
        </w:rPr>
        <w:t>NOTE:</w:t>
      </w:r>
      <w:r>
        <w:rPr>
          <w:sz w:val="22"/>
          <w:szCs w:val="22"/>
        </w:rPr>
        <w:tab/>
        <w:t>Pursuant to PL 2017 Chapter 284, Sec.VVVV-9 “A school administrative unit engaged in a state-approved lease-purchase agreement for regional programs and services space that serves students from 2 or more school administrative units is eligible for state support for a maximum of 5 years.”</w:t>
      </w:r>
    </w:p>
    <w:p w14:paraId="43657705" w14:textId="77777777" w:rsidR="006341F8" w:rsidRPr="003E7E46" w:rsidRDefault="006341F8" w:rsidP="00577330">
      <w:pPr>
        <w:pStyle w:val="BodySingle"/>
        <w:tabs>
          <w:tab w:val="left" w:pos="720"/>
          <w:tab w:val="left" w:pos="1440"/>
          <w:tab w:val="left" w:pos="2160"/>
          <w:tab w:val="left" w:pos="2880"/>
          <w:tab w:val="left" w:pos="3600"/>
          <w:tab w:val="left" w:pos="4320"/>
        </w:tabs>
        <w:rPr>
          <w:sz w:val="22"/>
          <w:szCs w:val="22"/>
        </w:rPr>
      </w:pPr>
    </w:p>
    <w:p w14:paraId="2693C4B3" w14:textId="77777777" w:rsidR="00577330" w:rsidRPr="005C710A" w:rsidRDefault="00577330" w:rsidP="00577330">
      <w:pPr>
        <w:pStyle w:val="Heading8"/>
        <w:tabs>
          <w:tab w:val="clear" w:pos="1080"/>
          <w:tab w:val="left" w:pos="720"/>
          <w:tab w:val="left" w:pos="1440"/>
          <w:tab w:val="left" w:pos="2160"/>
          <w:tab w:val="left" w:pos="2880"/>
          <w:tab w:val="left" w:pos="3600"/>
          <w:tab w:val="left" w:pos="4320"/>
        </w:tabs>
        <w:ind w:left="0" w:firstLine="0"/>
        <w:rPr>
          <w:sz w:val="22"/>
          <w:szCs w:val="22"/>
          <w:u w:val="none"/>
        </w:rPr>
      </w:pPr>
      <w:r w:rsidRPr="005C710A">
        <w:rPr>
          <w:sz w:val="22"/>
          <w:szCs w:val="22"/>
          <w:u w:val="none"/>
        </w:rPr>
        <w:tab/>
      </w:r>
      <w:r w:rsidR="00CF2910" w:rsidRPr="005C710A">
        <w:rPr>
          <w:sz w:val="22"/>
          <w:szCs w:val="22"/>
          <w:u w:val="none"/>
        </w:rPr>
        <w:t>B</w:t>
      </w:r>
      <w:r w:rsidR="00045DB9" w:rsidRPr="005C710A">
        <w:rPr>
          <w:sz w:val="22"/>
          <w:szCs w:val="22"/>
          <w:u w:val="none"/>
        </w:rPr>
        <w:t>.</w:t>
      </w:r>
      <w:r w:rsidRPr="005C710A">
        <w:rPr>
          <w:sz w:val="22"/>
          <w:szCs w:val="22"/>
          <w:u w:val="none"/>
        </w:rPr>
        <w:tab/>
      </w:r>
      <w:r w:rsidR="00045DB9" w:rsidRPr="005C710A">
        <w:rPr>
          <w:b/>
          <w:sz w:val="22"/>
          <w:szCs w:val="22"/>
          <w:u w:val="none"/>
        </w:rPr>
        <w:t>P</w:t>
      </w:r>
      <w:r w:rsidRPr="005C710A">
        <w:rPr>
          <w:b/>
          <w:sz w:val="22"/>
          <w:szCs w:val="22"/>
          <w:u w:val="none"/>
        </w:rPr>
        <w:t>ermanent small instructional space</w:t>
      </w:r>
    </w:p>
    <w:p w14:paraId="0DEDBE41"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74A87211"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A school administrative unit may </w:t>
      </w:r>
      <w:r w:rsidR="00045DB9" w:rsidRPr="005C710A">
        <w:rPr>
          <w:sz w:val="22"/>
          <w:szCs w:val="22"/>
        </w:rPr>
        <w:t xml:space="preserve">convert a lease of temporary or interim instructional space to a </w:t>
      </w:r>
      <w:r w:rsidR="00F1114C" w:rsidRPr="005C710A">
        <w:rPr>
          <w:sz w:val="22"/>
          <w:szCs w:val="22"/>
        </w:rPr>
        <w:t>lease</w:t>
      </w:r>
      <w:r w:rsidR="003760FE" w:rsidRPr="005C710A">
        <w:rPr>
          <w:sz w:val="22"/>
          <w:szCs w:val="22"/>
        </w:rPr>
        <w:t>-</w:t>
      </w:r>
      <w:r w:rsidRPr="005C710A">
        <w:rPr>
          <w:sz w:val="22"/>
          <w:szCs w:val="22"/>
        </w:rPr>
        <w:t xml:space="preserve">purchase </w:t>
      </w:r>
      <w:r w:rsidR="00045DB9" w:rsidRPr="005C710A">
        <w:rPr>
          <w:sz w:val="22"/>
          <w:szCs w:val="22"/>
        </w:rPr>
        <w:t xml:space="preserve">of </w:t>
      </w:r>
      <w:r w:rsidRPr="005C710A">
        <w:rPr>
          <w:sz w:val="22"/>
          <w:szCs w:val="22"/>
        </w:rPr>
        <w:t>permanent small instructional space that consists of new buildings</w:t>
      </w:r>
      <w:r w:rsidR="00045DB9" w:rsidRPr="005C710A">
        <w:rPr>
          <w:sz w:val="22"/>
          <w:szCs w:val="22"/>
        </w:rPr>
        <w:t>,</w:t>
      </w:r>
      <w:r w:rsidRPr="005C710A">
        <w:rPr>
          <w:sz w:val="22"/>
          <w:szCs w:val="22"/>
        </w:rPr>
        <w:t xml:space="preserve"> or additions to existing buildings</w:t>
      </w:r>
      <w:r w:rsidR="00045DB9" w:rsidRPr="005C710A">
        <w:rPr>
          <w:sz w:val="22"/>
          <w:szCs w:val="22"/>
        </w:rPr>
        <w:t>,</w:t>
      </w:r>
      <w:r w:rsidRPr="005C710A">
        <w:rPr>
          <w:sz w:val="22"/>
          <w:szCs w:val="22"/>
        </w:rPr>
        <w:t xml:space="preserve"> that are secured to a permanent foundation.</w:t>
      </w:r>
      <w:r w:rsidR="00033B47">
        <w:rPr>
          <w:sz w:val="22"/>
          <w:szCs w:val="22"/>
        </w:rPr>
        <w:t xml:space="preserve"> </w:t>
      </w:r>
      <w:r w:rsidRPr="005C710A">
        <w:rPr>
          <w:sz w:val="22"/>
          <w:szCs w:val="22"/>
        </w:rPr>
        <w:t xml:space="preserve">These lease-purchases must be entered into to replace existing leases of current </w:t>
      </w:r>
      <w:r w:rsidR="00045DB9" w:rsidRPr="005C710A">
        <w:rPr>
          <w:sz w:val="22"/>
          <w:szCs w:val="22"/>
        </w:rPr>
        <w:t xml:space="preserve">temporary or interim instructional </w:t>
      </w:r>
      <w:r w:rsidRPr="005C710A">
        <w:rPr>
          <w:sz w:val="22"/>
          <w:szCs w:val="22"/>
        </w:rPr>
        <w:t xml:space="preserve">space and are eligible for state support at an </w:t>
      </w:r>
      <w:r w:rsidR="00CF2910" w:rsidRPr="005C710A">
        <w:rPr>
          <w:sz w:val="22"/>
          <w:szCs w:val="22"/>
        </w:rPr>
        <w:t xml:space="preserve">amount </w:t>
      </w:r>
      <w:r w:rsidR="00FD3D0A" w:rsidRPr="005C710A">
        <w:rPr>
          <w:sz w:val="22"/>
          <w:szCs w:val="22"/>
        </w:rPr>
        <w:t>not to exceed the annual cost currently approved for existing</w:t>
      </w:r>
      <w:r w:rsidR="00CF2910" w:rsidRPr="005C710A">
        <w:rPr>
          <w:sz w:val="22"/>
          <w:szCs w:val="22"/>
        </w:rPr>
        <w:t xml:space="preserve"> lease</w:t>
      </w:r>
      <w:r w:rsidR="00FD3D0A" w:rsidRPr="005C710A">
        <w:rPr>
          <w:sz w:val="22"/>
          <w:szCs w:val="22"/>
        </w:rPr>
        <w:t>s</w:t>
      </w:r>
      <w:r w:rsidR="00CF2910" w:rsidRPr="005C710A">
        <w:rPr>
          <w:sz w:val="22"/>
          <w:szCs w:val="22"/>
        </w:rPr>
        <w:t xml:space="preserve"> </w:t>
      </w:r>
      <w:r w:rsidR="00F1114C" w:rsidRPr="005C710A">
        <w:rPr>
          <w:sz w:val="22"/>
          <w:szCs w:val="22"/>
        </w:rPr>
        <w:t xml:space="preserve">and </w:t>
      </w:r>
      <w:r w:rsidRPr="005C710A">
        <w:rPr>
          <w:sz w:val="22"/>
          <w:szCs w:val="22"/>
        </w:rPr>
        <w:t xml:space="preserve">for a period not to exceed ten years from the beginning date of the </w:t>
      </w:r>
      <w:r w:rsidR="00045DB9" w:rsidRPr="005C710A">
        <w:rPr>
          <w:sz w:val="22"/>
          <w:szCs w:val="22"/>
        </w:rPr>
        <w:t xml:space="preserve">financing </w:t>
      </w:r>
      <w:r w:rsidRPr="005C710A">
        <w:rPr>
          <w:sz w:val="22"/>
          <w:szCs w:val="22"/>
        </w:rPr>
        <w:t>agreement.</w:t>
      </w:r>
    </w:p>
    <w:p w14:paraId="7D2CE7B0" w14:textId="77777777" w:rsidR="00AD057C" w:rsidRPr="005C710A" w:rsidRDefault="00AD057C" w:rsidP="00577330">
      <w:pPr>
        <w:tabs>
          <w:tab w:val="left" w:pos="720"/>
          <w:tab w:val="left" w:pos="1440"/>
          <w:tab w:val="left" w:pos="2160"/>
          <w:tab w:val="left" w:pos="2880"/>
          <w:tab w:val="left" w:pos="3600"/>
          <w:tab w:val="left" w:pos="4320"/>
        </w:tabs>
        <w:rPr>
          <w:sz w:val="22"/>
          <w:szCs w:val="22"/>
        </w:rPr>
      </w:pPr>
    </w:p>
    <w:p w14:paraId="3EC15255"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00CF2910" w:rsidRPr="005C710A">
        <w:rPr>
          <w:sz w:val="22"/>
          <w:szCs w:val="22"/>
        </w:rPr>
        <w:t>C</w:t>
      </w:r>
      <w:r w:rsidR="00045DB9" w:rsidRPr="005C710A">
        <w:rPr>
          <w:sz w:val="22"/>
          <w:szCs w:val="22"/>
        </w:rPr>
        <w:t>.</w:t>
      </w:r>
      <w:r w:rsidRPr="005C710A">
        <w:rPr>
          <w:sz w:val="22"/>
          <w:szCs w:val="22"/>
        </w:rPr>
        <w:tab/>
      </w:r>
      <w:r w:rsidRPr="005C710A">
        <w:rPr>
          <w:b/>
          <w:sz w:val="22"/>
          <w:szCs w:val="22"/>
        </w:rPr>
        <w:t>Application</w:t>
      </w:r>
    </w:p>
    <w:p w14:paraId="1980696A"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6E58B583"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Each unit requesting State support for a lease of temporary </w:t>
      </w:r>
      <w:r w:rsidR="00045DB9" w:rsidRPr="005C710A">
        <w:rPr>
          <w:sz w:val="22"/>
          <w:szCs w:val="22"/>
        </w:rPr>
        <w:t xml:space="preserve">or </w:t>
      </w:r>
      <w:r w:rsidRPr="005C710A">
        <w:rPr>
          <w:sz w:val="22"/>
          <w:szCs w:val="22"/>
        </w:rPr>
        <w:t xml:space="preserve">interim space and permanent small space shall apply </w:t>
      </w:r>
      <w:r w:rsidR="00045DB9" w:rsidRPr="005C710A">
        <w:rPr>
          <w:sz w:val="22"/>
          <w:szCs w:val="22"/>
        </w:rPr>
        <w:t>annually</w:t>
      </w:r>
      <w:r w:rsidR="00743E7E" w:rsidRPr="005C710A">
        <w:rPr>
          <w:sz w:val="22"/>
          <w:szCs w:val="22"/>
        </w:rPr>
        <w:t xml:space="preserve"> </w:t>
      </w:r>
      <w:r w:rsidRPr="005C710A">
        <w:rPr>
          <w:sz w:val="22"/>
          <w:szCs w:val="22"/>
        </w:rPr>
        <w:t>for such support on forms supplied by the Department.</w:t>
      </w:r>
      <w:r w:rsidR="00033B47">
        <w:rPr>
          <w:sz w:val="22"/>
          <w:szCs w:val="22"/>
        </w:rPr>
        <w:t xml:space="preserve"> </w:t>
      </w:r>
      <w:r w:rsidRPr="005C710A">
        <w:rPr>
          <w:sz w:val="22"/>
          <w:szCs w:val="22"/>
        </w:rPr>
        <w:t xml:space="preserve">Applications must be submitted no later than </w:t>
      </w:r>
      <w:r w:rsidR="00045DB9" w:rsidRPr="005C710A">
        <w:rPr>
          <w:sz w:val="22"/>
          <w:szCs w:val="22"/>
        </w:rPr>
        <w:t xml:space="preserve">September </w:t>
      </w:r>
      <w:r w:rsidRPr="005C710A">
        <w:rPr>
          <w:sz w:val="22"/>
          <w:szCs w:val="22"/>
        </w:rPr>
        <w:t xml:space="preserve">15 in the </w:t>
      </w:r>
      <w:r w:rsidR="00CF2910" w:rsidRPr="005C710A">
        <w:rPr>
          <w:sz w:val="22"/>
          <w:szCs w:val="22"/>
        </w:rPr>
        <w:t xml:space="preserve">fiscal </w:t>
      </w:r>
      <w:r w:rsidRPr="005C710A">
        <w:rPr>
          <w:sz w:val="22"/>
          <w:szCs w:val="22"/>
        </w:rPr>
        <w:t xml:space="preserve">year prior to the </w:t>
      </w:r>
      <w:r w:rsidR="00CF2910" w:rsidRPr="005C710A">
        <w:rPr>
          <w:sz w:val="22"/>
          <w:szCs w:val="22"/>
        </w:rPr>
        <w:t xml:space="preserve">fiscal </w:t>
      </w:r>
      <w:r w:rsidR="00045DB9" w:rsidRPr="005C710A">
        <w:rPr>
          <w:sz w:val="22"/>
          <w:szCs w:val="22"/>
        </w:rPr>
        <w:t xml:space="preserve">year </w:t>
      </w:r>
      <w:r w:rsidRPr="005C710A">
        <w:rPr>
          <w:sz w:val="22"/>
          <w:szCs w:val="22"/>
        </w:rPr>
        <w:t>of State support.</w:t>
      </w:r>
    </w:p>
    <w:p w14:paraId="5C3850A8"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77B36C9" w14:textId="77777777" w:rsidR="00577330" w:rsidRPr="005C710A" w:rsidRDefault="00577330" w:rsidP="00CC1E52">
      <w:pPr>
        <w:pStyle w:val="Heading7"/>
        <w:keepLines/>
        <w:tabs>
          <w:tab w:val="left" w:pos="720"/>
          <w:tab w:val="left" w:pos="1440"/>
          <w:tab w:val="left" w:pos="2160"/>
          <w:tab w:val="left" w:pos="2880"/>
          <w:tab w:val="left" w:pos="3600"/>
          <w:tab w:val="left" w:pos="4320"/>
        </w:tabs>
        <w:ind w:left="0" w:firstLine="0"/>
        <w:rPr>
          <w:sz w:val="22"/>
          <w:szCs w:val="22"/>
        </w:rPr>
      </w:pPr>
      <w:r w:rsidRPr="005C710A">
        <w:rPr>
          <w:sz w:val="22"/>
          <w:szCs w:val="22"/>
        </w:rPr>
        <w:tab/>
      </w:r>
      <w:r w:rsidR="00CF2910" w:rsidRPr="005C710A">
        <w:rPr>
          <w:sz w:val="22"/>
          <w:szCs w:val="22"/>
        </w:rPr>
        <w:t>D</w:t>
      </w:r>
      <w:r w:rsidR="00184ECE" w:rsidRPr="005C710A">
        <w:rPr>
          <w:sz w:val="22"/>
          <w:szCs w:val="22"/>
        </w:rPr>
        <w:t>.</w:t>
      </w:r>
      <w:r w:rsidRPr="005C710A">
        <w:rPr>
          <w:sz w:val="22"/>
          <w:szCs w:val="22"/>
        </w:rPr>
        <w:tab/>
      </w:r>
      <w:proofErr w:type="spellStart"/>
      <w:r w:rsidRPr="005C710A">
        <w:rPr>
          <w:b/>
          <w:sz w:val="22"/>
          <w:szCs w:val="22"/>
        </w:rPr>
        <w:t>Subsidizable</w:t>
      </w:r>
      <w:proofErr w:type="spellEnd"/>
      <w:r w:rsidRPr="005C710A">
        <w:rPr>
          <w:b/>
          <w:sz w:val="22"/>
          <w:szCs w:val="22"/>
        </w:rPr>
        <w:t xml:space="preserve"> Rate</w:t>
      </w:r>
    </w:p>
    <w:p w14:paraId="4CF1C397" w14:textId="77777777" w:rsidR="00577330" w:rsidRPr="005C710A" w:rsidRDefault="00577330" w:rsidP="00CC1E52">
      <w:pPr>
        <w:keepNext/>
        <w:keepLines/>
        <w:tabs>
          <w:tab w:val="left" w:pos="720"/>
          <w:tab w:val="left" w:pos="1440"/>
          <w:tab w:val="left" w:pos="2160"/>
          <w:tab w:val="left" w:pos="2880"/>
          <w:tab w:val="left" w:pos="3600"/>
          <w:tab w:val="left" w:pos="4320"/>
        </w:tabs>
        <w:rPr>
          <w:sz w:val="22"/>
          <w:szCs w:val="22"/>
        </w:rPr>
      </w:pPr>
    </w:p>
    <w:p w14:paraId="71E95A62" w14:textId="77777777" w:rsidR="00577330" w:rsidRPr="005C710A" w:rsidRDefault="00577330" w:rsidP="00CC1E52">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The Commissioner shall determine the maximum dollar amount per square foot eligible for subsidy for leased and lease purchased space on July 1 of the year prior to the granting of State support.</w:t>
      </w:r>
    </w:p>
    <w:p w14:paraId="203D5C56" w14:textId="77777777" w:rsidR="00101E58" w:rsidRDefault="00101E58" w:rsidP="00577330">
      <w:pPr>
        <w:tabs>
          <w:tab w:val="left" w:pos="720"/>
          <w:tab w:val="left" w:pos="1440"/>
          <w:tab w:val="left" w:pos="2160"/>
          <w:tab w:val="left" w:pos="2880"/>
          <w:tab w:val="left" w:pos="3600"/>
          <w:tab w:val="left" w:pos="4320"/>
        </w:tabs>
        <w:ind w:left="2160" w:hanging="2160"/>
        <w:rPr>
          <w:sz w:val="22"/>
          <w:szCs w:val="22"/>
        </w:rPr>
      </w:pPr>
    </w:p>
    <w:p w14:paraId="6D0C1719" w14:textId="77777777" w:rsidR="00AC1502" w:rsidRPr="005C710A" w:rsidRDefault="00AC1502" w:rsidP="00577330">
      <w:pPr>
        <w:tabs>
          <w:tab w:val="left" w:pos="720"/>
          <w:tab w:val="left" w:pos="1440"/>
          <w:tab w:val="left" w:pos="2160"/>
          <w:tab w:val="left" w:pos="2880"/>
          <w:tab w:val="left" w:pos="3600"/>
          <w:tab w:val="left" w:pos="4320"/>
        </w:tabs>
        <w:ind w:left="2160" w:hanging="2160"/>
        <w:rPr>
          <w:sz w:val="22"/>
          <w:szCs w:val="22"/>
        </w:rPr>
      </w:pPr>
    </w:p>
    <w:p w14:paraId="03DEFB58" w14:textId="77777777" w:rsidR="00577330" w:rsidRPr="005C710A" w:rsidRDefault="00577330" w:rsidP="00577330">
      <w:pPr>
        <w:keepNext/>
        <w:keepLines/>
        <w:tabs>
          <w:tab w:val="left" w:pos="720"/>
          <w:tab w:val="left" w:pos="1440"/>
          <w:tab w:val="left" w:pos="2160"/>
          <w:tab w:val="left" w:pos="2880"/>
          <w:tab w:val="left" w:pos="3600"/>
          <w:tab w:val="left" w:pos="4320"/>
        </w:tabs>
        <w:rPr>
          <w:b/>
          <w:sz w:val="22"/>
          <w:szCs w:val="22"/>
        </w:rPr>
      </w:pPr>
      <w:r w:rsidRPr="005C710A">
        <w:rPr>
          <w:b/>
          <w:sz w:val="22"/>
          <w:szCs w:val="22"/>
        </w:rPr>
        <w:lastRenderedPageBreak/>
        <w:t>4.</w:t>
      </w:r>
      <w:r w:rsidRPr="005C710A">
        <w:rPr>
          <w:b/>
          <w:sz w:val="22"/>
          <w:szCs w:val="22"/>
        </w:rPr>
        <w:tab/>
        <w:t>SCHOOL REVOLVING RENOVATION FUND</w:t>
      </w:r>
    </w:p>
    <w:p w14:paraId="1C5D09C1" w14:textId="77777777"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p>
    <w:p w14:paraId="384C0017" w14:textId="77777777" w:rsidR="00577330" w:rsidRPr="005C710A" w:rsidRDefault="00577330" w:rsidP="00577330">
      <w:pPr>
        <w:keepNext/>
        <w:keepLines/>
        <w:tabs>
          <w:tab w:val="left" w:pos="720"/>
          <w:tab w:val="left" w:pos="1440"/>
          <w:tab w:val="left" w:pos="2160"/>
          <w:tab w:val="left" w:pos="2880"/>
          <w:tab w:val="left" w:pos="3600"/>
          <w:tab w:val="left" w:pos="4320"/>
        </w:tabs>
        <w:rPr>
          <w:b/>
          <w:sz w:val="22"/>
          <w:szCs w:val="22"/>
        </w:rPr>
      </w:pPr>
      <w:r w:rsidRPr="005C710A">
        <w:rPr>
          <w:sz w:val="22"/>
          <w:szCs w:val="22"/>
        </w:rPr>
        <w:tab/>
        <w:t>A.</w:t>
      </w:r>
      <w:r w:rsidRPr="005C710A">
        <w:rPr>
          <w:sz w:val="22"/>
          <w:szCs w:val="22"/>
        </w:rPr>
        <w:tab/>
      </w:r>
      <w:r w:rsidRPr="005C710A">
        <w:rPr>
          <w:b/>
          <w:sz w:val="22"/>
          <w:szCs w:val="22"/>
        </w:rPr>
        <w:t>Purpose</w:t>
      </w:r>
    </w:p>
    <w:p w14:paraId="56AC371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7C9504F"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t xml:space="preserve">The School Revolving Renovation Fund is established to make loans for school renovation projects that contribute to safe, </w:t>
      </w:r>
      <w:r w:rsidRPr="009C3CCD">
        <w:rPr>
          <w:sz w:val="22"/>
          <w:szCs w:val="22"/>
        </w:rPr>
        <w:t>healthy</w:t>
      </w:r>
      <w:r w:rsidR="00E2784E" w:rsidRPr="009C3CCD">
        <w:rPr>
          <w:sz w:val="22"/>
          <w:szCs w:val="22"/>
        </w:rPr>
        <w:t>, efficient</w:t>
      </w:r>
      <w:r w:rsidRPr="009C3CCD">
        <w:rPr>
          <w:sz w:val="22"/>
          <w:szCs w:val="22"/>
        </w:rPr>
        <w:t>,</w:t>
      </w:r>
      <w:r w:rsidRPr="005C710A">
        <w:rPr>
          <w:sz w:val="22"/>
          <w:szCs w:val="22"/>
        </w:rPr>
        <w:t xml:space="preserve"> and adequate school facilities in which an SAU can deliver its </w:t>
      </w:r>
      <w:r w:rsidRPr="009C3CCD">
        <w:rPr>
          <w:sz w:val="22"/>
          <w:szCs w:val="22"/>
        </w:rPr>
        <w:t>education</w:t>
      </w:r>
      <w:r w:rsidR="00907C26" w:rsidRPr="009C3CCD">
        <w:rPr>
          <w:sz w:val="22"/>
          <w:szCs w:val="22"/>
        </w:rPr>
        <w:t>al</w:t>
      </w:r>
      <w:r w:rsidRPr="009C3CCD">
        <w:rPr>
          <w:sz w:val="22"/>
          <w:szCs w:val="22"/>
        </w:rPr>
        <w:t xml:space="preserve"> program</w:t>
      </w:r>
      <w:r w:rsidRPr="005C710A">
        <w:rPr>
          <w:sz w:val="22"/>
          <w:szCs w:val="22"/>
        </w:rPr>
        <w:t>.</w:t>
      </w:r>
    </w:p>
    <w:p w14:paraId="711AA4F6" w14:textId="77777777" w:rsidR="00577330" w:rsidRPr="005C710A" w:rsidRDefault="00577330" w:rsidP="00577330">
      <w:pPr>
        <w:pStyle w:val="BodyTextIndent3"/>
        <w:tabs>
          <w:tab w:val="left" w:pos="720"/>
          <w:tab w:val="left" w:pos="1440"/>
          <w:tab w:val="left" w:pos="2160"/>
          <w:tab w:val="left" w:pos="2880"/>
          <w:tab w:val="left" w:pos="3600"/>
          <w:tab w:val="left" w:pos="4320"/>
        </w:tabs>
        <w:ind w:left="0"/>
        <w:rPr>
          <w:sz w:val="22"/>
          <w:szCs w:val="22"/>
        </w:rPr>
      </w:pPr>
    </w:p>
    <w:p w14:paraId="26376F6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B.</w:t>
      </w:r>
      <w:r w:rsidRPr="005C710A">
        <w:rPr>
          <w:sz w:val="22"/>
          <w:szCs w:val="22"/>
        </w:rPr>
        <w:tab/>
      </w:r>
      <w:r w:rsidRPr="005C710A">
        <w:rPr>
          <w:b/>
          <w:sz w:val="22"/>
          <w:szCs w:val="22"/>
        </w:rPr>
        <w:t>Eligible Renovation Projects</w:t>
      </w:r>
    </w:p>
    <w:p w14:paraId="37B9639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E2F436B" w14:textId="77777777" w:rsidR="00577330" w:rsidRPr="005C710A" w:rsidRDefault="00995198" w:rsidP="00995198">
      <w:pPr>
        <w:pStyle w:val="BodySingle"/>
        <w:tabs>
          <w:tab w:val="left" w:pos="720"/>
          <w:tab w:val="left" w:pos="1440"/>
          <w:tab w:val="left" w:pos="2160"/>
          <w:tab w:val="left" w:pos="2880"/>
          <w:tab w:val="left" w:pos="3600"/>
          <w:tab w:val="left" w:pos="4320"/>
        </w:tabs>
        <w:ind w:left="1440"/>
        <w:rPr>
          <w:sz w:val="22"/>
          <w:szCs w:val="22"/>
        </w:rPr>
      </w:pPr>
      <w:r w:rsidRPr="009C3CCD">
        <w:rPr>
          <w:sz w:val="22"/>
          <w:szCs w:val="22"/>
        </w:rPr>
        <w:t xml:space="preserve">All projects must receive Department of Education and </w:t>
      </w:r>
      <w:r w:rsidR="00A02A1E" w:rsidRPr="009C3CCD">
        <w:rPr>
          <w:sz w:val="22"/>
          <w:szCs w:val="22"/>
        </w:rPr>
        <w:t>B</w:t>
      </w:r>
      <w:r w:rsidRPr="009C3CCD">
        <w:rPr>
          <w:sz w:val="22"/>
          <w:szCs w:val="22"/>
        </w:rPr>
        <w:t>GS approval prior to construction in order to be eligible for funding consideration.</w:t>
      </w:r>
      <w:r w:rsidR="00033B47">
        <w:rPr>
          <w:sz w:val="22"/>
          <w:szCs w:val="22"/>
        </w:rPr>
        <w:t xml:space="preserve"> </w:t>
      </w:r>
      <w:r w:rsidR="00577330" w:rsidRPr="005C710A">
        <w:rPr>
          <w:sz w:val="22"/>
          <w:szCs w:val="22"/>
        </w:rPr>
        <w:t>Projects in the following categories shall be eligible for consideration for loans from the School Revolving Renovation Fund, provided that the application for</w:t>
      </w:r>
      <w:r w:rsidR="00907C26">
        <w:rPr>
          <w:sz w:val="22"/>
          <w:szCs w:val="22"/>
        </w:rPr>
        <w:t xml:space="preserve"> </w:t>
      </w:r>
      <w:r w:rsidR="00907C26" w:rsidRPr="009C3CCD">
        <w:rPr>
          <w:sz w:val="22"/>
          <w:szCs w:val="22"/>
        </w:rPr>
        <w:t>funding</w:t>
      </w:r>
      <w:r w:rsidR="00577330" w:rsidRPr="005C710A">
        <w:rPr>
          <w:sz w:val="22"/>
          <w:szCs w:val="22"/>
        </w:rPr>
        <w:t xml:space="preserve"> a renovation project is submitted to the Department and is approved by the Department prior to the commencement of work on the renovation project.</w:t>
      </w:r>
    </w:p>
    <w:p w14:paraId="563A415A"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3E9FF9A" w14:textId="77777777" w:rsidR="00577330" w:rsidRPr="009C3CCD"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r>
      <w:r w:rsidR="00B547D6" w:rsidRPr="00AC1502">
        <w:rPr>
          <w:b/>
          <w:sz w:val="22"/>
          <w:szCs w:val="22"/>
        </w:rPr>
        <w:t>Pr</w:t>
      </w:r>
      <w:r w:rsidR="00AC1502" w:rsidRPr="00AC1502">
        <w:rPr>
          <w:b/>
          <w:sz w:val="22"/>
          <w:szCs w:val="22"/>
        </w:rPr>
        <w:t>iority One</w:t>
      </w:r>
    </w:p>
    <w:p w14:paraId="12FF6B9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BD080D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t>a)</w:t>
      </w:r>
      <w:r w:rsidRPr="005C710A">
        <w:rPr>
          <w:sz w:val="22"/>
          <w:szCs w:val="22"/>
        </w:rPr>
        <w:tab/>
        <w:t>Repair or replacement of a roof on a school building;</w:t>
      </w:r>
    </w:p>
    <w:p w14:paraId="38EB75EC"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C17B307" w14:textId="77777777" w:rsidR="00577330" w:rsidRPr="005C710A" w:rsidRDefault="00577330" w:rsidP="00577330">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b)</w:t>
      </w:r>
      <w:r w:rsidRPr="005C710A">
        <w:rPr>
          <w:sz w:val="22"/>
          <w:szCs w:val="22"/>
        </w:rPr>
        <w:tab/>
        <w:t xml:space="preserve">Bringing a school building into compliance with the Federal </w:t>
      </w:r>
      <w:r w:rsidRPr="00E40F36">
        <w:rPr>
          <w:i/>
          <w:sz w:val="22"/>
          <w:szCs w:val="22"/>
        </w:rPr>
        <w:t>Americans with Disabilities Act</w:t>
      </w:r>
      <w:r w:rsidRPr="005C710A">
        <w:rPr>
          <w:sz w:val="22"/>
          <w:szCs w:val="22"/>
        </w:rPr>
        <w:t xml:space="preserve">, 42 </w:t>
      </w:r>
      <w:r w:rsidRPr="00E40F36">
        <w:rPr>
          <w:i/>
          <w:sz w:val="22"/>
          <w:szCs w:val="22"/>
        </w:rPr>
        <w:t>United States Code</w:t>
      </w:r>
      <w:r w:rsidRPr="005C710A">
        <w:rPr>
          <w:sz w:val="22"/>
          <w:szCs w:val="22"/>
        </w:rPr>
        <w:t xml:space="preserve">, Section 12101 </w:t>
      </w:r>
      <w:r w:rsidRPr="005C710A">
        <w:rPr>
          <w:i/>
          <w:sz w:val="22"/>
          <w:szCs w:val="22"/>
        </w:rPr>
        <w:t>et seq</w:t>
      </w:r>
      <w:r w:rsidRPr="005C710A">
        <w:rPr>
          <w:sz w:val="22"/>
          <w:szCs w:val="22"/>
        </w:rPr>
        <w:t>.;</w:t>
      </w:r>
    </w:p>
    <w:p w14:paraId="743BFAA4"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C0B636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t>c)</w:t>
      </w:r>
      <w:r w:rsidRPr="005C710A">
        <w:rPr>
          <w:sz w:val="22"/>
          <w:szCs w:val="22"/>
        </w:rPr>
        <w:tab/>
        <w:t>Improving air quality in a school building;</w:t>
      </w:r>
    </w:p>
    <w:p w14:paraId="1BF07F8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459C246" w14:textId="77777777" w:rsidR="00630F87" w:rsidRDefault="00577330" w:rsidP="00630F8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d)</w:t>
      </w:r>
      <w:r w:rsidRPr="005C710A">
        <w:rPr>
          <w:sz w:val="22"/>
          <w:szCs w:val="22"/>
        </w:rPr>
        <w:tab/>
      </w:r>
      <w:r w:rsidR="00630F87" w:rsidRPr="009C3CCD">
        <w:rPr>
          <w:sz w:val="22"/>
          <w:szCs w:val="22"/>
        </w:rPr>
        <w:t>Removing or abating hazardous materials</w:t>
      </w:r>
      <w:r w:rsidR="00630F87" w:rsidRPr="005C710A">
        <w:rPr>
          <w:sz w:val="22"/>
          <w:szCs w:val="22"/>
        </w:rPr>
        <w:t xml:space="preserve"> in a school building; </w:t>
      </w:r>
    </w:p>
    <w:p w14:paraId="327EDBE9" w14:textId="77777777" w:rsidR="00CC1E52" w:rsidRDefault="00CC1E52" w:rsidP="00630F87">
      <w:pPr>
        <w:tabs>
          <w:tab w:val="left" w:pos="720"/>
          <w:tab w:val="left" w:pos="1440"/>
          <w:tab w:val="left" w:pos="2160"/>
          <w:tab w:val="left" w:pos="2880"/>
          <w:tab w:val="left" w:pos="3600"/>
          <w:tab w:val="left" w:pos="4320"/>
        </w:tabs>
        <w:ind w:left="2880" w:hanging="2880"/>
        <w:rPr>
          <w:sz w:val="22"/>
          <w:szCs w:val="22"/>
        </w:rPr>
      </w:pPr>
    </w:p>
    <w:p w14:paraId="47C74373" w14:textId="77777777" w:rsidR="00630F87" w:rsidRPr="00EE5C39" w:rsidRDefault="0057035C" w:rsidP="00CC1E52">
      <w:pPr>
        <w:tabs>
          <w:tab w:val="left" w:pos="720"/>
          <w:tab w:val="left" w:pos="1440"/>
          <w:tab w:val="left" w:pos="2160"/>
          <w:tab w:val="left" w:pos="2880"/>
          <w:tab w:val="left" w:pos="3600"/>
          <w:tab w:val="left" w:pos="4320"/>
        </w:tabs>
        <w:ind w:left="3600"/>
        <w:rPr>
          <w:sz w:val="22"/>
          <w:szCs w:val="22"/>
        </w:rPr>
      </w:pPr>
      <w:r>
        <w:rPr>
          <w:sz w:val="22"/>
          <w:szCs w:val="22"/>
        </w:rPr>
        <w:t xml:space="preserve">NOTE: </w:t>
      </w:r>
      <w:r w:rsidR="00630F87" w:rsidRPr="00352E60">
        <w:rPr>
          <w:sz w:val="22"/>
          <w:szCs w:val="22"/>
        </w:rPr>
        <w:t>Pursuant to PL 2019 Chapter 158, Sec. 2 “including, but not limited to, water lead abatement or mitigation pursuant to Title 22, section 2604-B”</w:t>
      </w:r>
      <w:r>
        <w:rPr>
          <w:sz w:val="22"/>
          <w:szCs w:val="22"/>
        </w:rPr>
        <w:t>,</w:t>
      </w:r>
    </w:p>
    <w:p w14:paraId="42736965" w14:textId="77777777" w:rsidR="00CC1E52" w:rsidRDefault="00CC1E52" w:rsidP="00630F87">
      <w:pPr>
        <w:tabs>
          <w:tab w:val="left" w:pos="720"/>
          <w:tab w:val="left" w:pos="1440"/>
          <w:tab w:val="left" w:pos="2160"/>
          <w:tab w:val="left" w:pos="2880"/>
          <w:tab w:val="left" w:pos="3600"/>
          <w:tab w:val="left" w:pos="4320"/>
        </w:tabs>
        <w:ind w:left="2880"/>
        <w:rPr>
          <w:sz w:val="22"/>
          <w:szCs w:val="22"/>
        </w:rPr>
      </w:pPr>
    </w:p>
    <w:p w14:paraId="609F20A1" w14:textId="77777777" w:rsidR="00630F87" w:rsidRPr="005C710A" w:rsidRDefault="00630F87" w:rsidP="00630F87">
      <w:pPr>
        <w:tabs>
          <w:tab w:val="left" w:pos="720"/>
          <w:tab w:val="left" w:pos="1440"/>
          <w:tab w:val="left" w:pos="2160"/>
          <w:tab w:val="left" w:pos="2880"/>
          <w:tab w:val="left" w:pos="3600"/>
          <w:tab w:val="left" w:pos="4320"/>
        </w:tabs>
        <w:ind w:left="2880"/>
        <w:rPr>
          <w:sz w:val="22"/>
          <w:szCs w:val="22"/>
        </w:rPr>
      </w:pPr>
      <w:r w:rsidRPr="005C710A">
        <w:rPr>
          <w:sz w:val="22"/>
          <w:szCs w:val="22"/>
        </w:rPr>
        <w:t>and</w:t>
      </w:r>
    </w:p>
    <w:p w14:paraId="53B3B1A1" w14:textId="77777777" w:rsidR="00771096" w:rsidRPr="005C710A" w:rsidRDefault="00771096" w:rsidP="00577330">
      <w:pPr>
        <w:tabs>
          <w:tab w:val="left" w:pos="720"/>
          <w:tab w:val="left" w:pos="1440"/>
          <w:tab w:val="left" w:pos="2160"/>
          <w:tab w:val="left" w:pos="2880"/>
          <w:tab w:val="left" w:pos="3600"/>
          <w:tab w:val="left" w:pos="4320"/>
        </w:tabs>
        <w:ind w:left="2880" w:hanging="2880"/>
        <w:rPr>
          <w:sz w:val="22"/>
          <w:szCs w:val="22"/>
        </w:rPr>
      </w:pPr>
    </w:p>
    <w:p w14:paraId="2FB251F8" w14:textId="77777777" w:rsidR="00630F87" w:rsidRDefault="00577330" w:rsidP="00630F8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e)</w:t>
      </w:r>
      <w:r w:rsidRPr="005C710A">
        <w:rPr>
          <w:sz w:val="22"/>
          <w:szCs w:val="22"/>
        </w:rPr>
        <w:tab/>
        <w:t>Other health, safety and compliance repairs.</w:t>
      </w:r>
      <w:r w:rsidR="00630F87" w:rsidRPr="00630F87">
        <w:rPr>
          <w:sz w:val="22"/>
          <w:szCs w:val="22"/>
        </w:rPr>
        <w:t xml:space="preserve"> </w:t>
      </w:r>
    </w:p>
    <w:p w14:paraId="66FF60D2" w14:textId="77777777" w:rsidR="00CC1E52" w:rsidRDefault="00CC1E52" w:rsidP="00630F87">
      <w:pPr>
        <w:tabs>
          <w:tab w:val="left" w:pos="720"/>
          <w:tab w:val="left" w:pos="1440"/>
          <w:tab w:val="left" w:pos="2160"/>
          <w:tab w:val="left" w:pos="2880"/>
          <w:tab w:val="left" w:pos="3600"/>
          <w:tab w:val="left" w:pos="4320"/>
        </w:tabs>
        <w:ind w:left="2880" w:hanging="2880"/>
        <w:rPr>
          <w:sz w:val="22"/>
          <w:szCs w:val="22"/>
        </w:rPr>
      </w:pPr>
    </w:p>
    <w:p w14:paraId="6E324E4C" w14:textId="77777777" w:rsidR="00630F87" w:rsidRPr="00EE5C39" w:rsidRDefault="00630F87" w:rsidP="00CC1E52">
      <w:pPr>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t>Pursuant to PL 2018 Chapter 389, Sec 1 “including installations or improvements necessary to increase school facility security.”</w:t>
      </w:r>
    </w:p>
    <w:p w14:paraId="1AF2BD0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D4ACCD2" w14:textId="77777777" w:rsidR="00221F21" w:rsidRPr="009C3CCD"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00AC1502" w:rsidRPr="00AC1502">
        <w:rPr>
          <w:b/>
          <w:sz w:val="22"/>
          <w:szCs w:val="22"/>
        </w:rPr>
        <w:t>Priority Two</w:t>
      </w:r>
    </w:p>
    <w:p w14:paraId="69A08A39" w14:textId="77777777" w:rsidR="00221F21" w:rsidRPr="009C3CCD" w:rsidRDefault="00221F21" w:rsidP="00577330">
      <w:pPr>
        <w:tabs>
          <w:tab w:val="left" w:pos="720"/>
          <w:tab w:val="left" w:pos="1440"/>
          <w:tab w:val="left" w:pos="2160"/>
          <w:tab w:val="left" w:pos="2880"/>
          <w:tab w:val="left" w:pos="3600"/>
          <w:tab w:val="left" w:pos="4320"/>
        </w:tabs>
        <w:ind w:left="2160" w:hanging="2160"/>
        <w:rPr>
          <w:sz w:val="22"/>
          <w:szCs w:val="22"/>
        </w:rPr>
      </w:pPr>
    </w:p>
    <w:p w14:paraId="4EE3A950" w14:textId="77777777" w:rsidR="00771096" w:rsidRDefault="00771096"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00853A41" w:rsidRPr="009C3CCD">
        <w:rPr>
          <w:sz w:val="22"/>
          <w:szCs w:val="22"/>
        </w:rPr>
        <w:t>a)</w:t>
      </w:r>
      <w:r w:rsidR="00853A41" w:rsidRPr="009C3CCD">
        <w:rPr>
          <w:sz w:val="22"/>
          <w:szCs w:val="22"/>
        </w:rPr>
        <w:tab/>
        <w:t>School building structures;</w:t>
      </w:r>
    </w:p>
    <w:p w14:paraId="0EE33E87" w14:textId="77777777" w:rsidR="00AC1502" w:rsidRPr="009C3CCD" w:rsidRDefault="00AC1502" w:rsidP="00577330">
      <w:pPr>
        <w:tabs>
          <w:tab w:val="left" w:pos="720"/>
          <w:tab w:val="left" w:pos="1440"/>
          <w:tab w:val="left" w:pos="2160"/>
          <w:tab w:val="left" w:pos="2880"/>
          <w:tab w:val="left" w:pos="3600"/>
          <w:tab w:val="left" w:pos="4320"/>
        </w:tabs>
        <w:ind w:left="2160" w:hanging="2160"/>
        <w:rPr>
          <w:sz w:val="22"/>
          <w:szCs w:val="22"/>
        </w:rPr>
      </w:pPr>
    </w:p>
    <w:p w14:paraId="3EE27A10" w14:textId="77777777" w:rsidR="00853A41" w:rsidRDefault="00853A41"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b)</w:t>
      </w:r>
      <w:r w:rsidRPr="009C3CCD">
        <w:rPr>
          <w:sz w:val="22"/>
          <w:szCs w:val="22"/>
        </w:rPr>
        <w:tab/>
        <w:t>Windows and doors</w:t>
      </w:r>
      <w:r w:rsidR="00995198" w:rsidRPr="009C3CCD">
        <w:rPr>
          <w:sz w:val="22"/>
          <w:szCs w:val="22"/>
        </w:rPr>
        <w:t>; and</w:t>
      </w:r>
    </w:p>
    <w:p w14:paraId="11719A6C" w14:textId="77777777" w:rsidR="00AC1502" w:rsidRPr="009C3CCD" w:rsidRDefault="00AC1502" w:rsidP="00577330">
      <w:pPr>
        <w:tabs>
          <w:tab w:val="left" w:pos="720"/>
          <w:tab w:val="left" w:pos="1440"/>
          <w:tab w:val="left" w:pos="2160"/>
          <w:tab w:val="left" w:pos="2880"/>
          <w:tab w:val="left" w:pos="3600"/>
          <w:tab w:val="left" w:pos="4320"/>
        </w:tabs>
        <w:ind w:left="2160" w:hanging="2160"/>
        <w:rPr>
          <w:sz w:val="22"/>
          <w:szCs w:val="22"/>
        </w:rPr>
      </w:pPr>
    </w:p>
    <w:p w14:paraId="4E3DD635" w14:textId="77777777" w:rsidR="00853A41" w:rsidRDefault="00853A41"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00995198" w:rsidRPr="009C3CCD">
        <w:rPr>
          <w:sz w:val="22"/>
          <w:szCs w:val="22"/>
        </w:rPr>
        <w:t>c)</w:t>
      </w:r>
      <w:r w:rsidR="002A4BCF" w:rsidRPr="009C3CCD">
        <w:rPr>
          <w:sz w:val="22"/>
          <w:szCs w:val="22"/>
        </w:rPr>
        <w:tab/>
        <w:t>Water and septic systems</w:t>
      </w:r>
      <w:r w:rsidR="00907C26" w:rsidRPr="009C3CCD">
        <w:rPr>
          <w:sz w:val="22"/>
          <w:szCs w:val="22"/>
        </w:rPr>
        <w:t xml:space="preserve"> including waste disposal systems</w:t>
      </w:r>
      <w:r w:rsidR="002A4BCF" w:rsidRPr="009C3CCD">
        <w:rPr>
          <w:sz w:val="22"/>
          <w:szCs w:val="22"/>
        </w:rPr>
        <w:t>.</w:t>
      </w:r>
    </w:p>
    <w:p w14:paraId="354F9934" w14:textId="77777777" w:rsidR="00CC1E52" w:rsidRPr="009C3CCD" w:rsidRDefault="00CC1E52" w:rsidP="00577330">
      <w:pPr>
        <w:tabs>
          <w:tab w:val="left" w:pos="720"/>
          <w:tab w:val="left" w:pos="1440"/>
          <w:tab w:val="left" w:pos="2160"/>
          <w:tab w:val="left" w:pos="2880"/>
          <w:tab w:val="left" w:pos="3600"/>
          <w:tab w:val="left" w:pos="4320"/>
        </w:tabs>
        <w:ind w:left="2160" w:hanging="2160"/>
        <w:rPr>
          <w:sz w:val="22"/>
          <w:szCs w:val="22"/>
        </w:rPr>
      </w:pPr>
    </w:p>
    <w:p w14:paraId="49B53396" w14:textId="77777777" w:rsidR="00630F87" w:rsidRPr="00EE5C39" w:rsidRDefault="00630F87" w:rsidP="00CC1E52">
      <w:pPr>
        <w:tabs>
          <w:tab w:val="left" w:pos="720"/>
          <w:tab w:val="left" w:pos="1440"/>
          <w:tab w:val="left" w:pos="2160"/>
          <w:tab w:val="left" w:pos="2880"/>
          <w:tab w:val="left" w:pos="3600"/>
          <w:tab w:val="left" w:pos="4320"/>
        </w:tabs>
        <w:ind w:left="3600" w:right="-180"/>
        <w:rPr>
          <w:sz w:val="22"/>
          <w:szCs w:val="22"/>
        </w:rPr>
      </w:pPr>
      <w:r w:rsidRPr="00352E60">
        <w:rPr>
          <w:sz w:val="22"/>
          <w:szCs w:val="22"/>
        </w:rPr>
        <w:t>NOTE:</w:t>
      </w:r>
      <w:r w:rsidRPr="00352E60">
        <w:rPr>
          <w:sz w:val="22"/>
          <w:szCs w:val="22"/>
        </w:rPr>
        <w:tab/>
        <w:t>Pursuant to PL 2019 Chapter 158, Sec 2 “other than water lead abatement or mitigation pursuant to Title 22, section 2604-B.”</w:t>
      </w:r>
    </w:p>
    <w:p w14:paraId="4788D73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7B504A9" w14:textId="77777777" w:rsidR="00685C78" w:rsidRPr="009C3CCD" w:rsidRDefault="00577330" w:rsidP="009C3CCD">
      <w:pPr>
        <w:tabs>
          <w:tab w:val="left" w:pos="720"/>
          <w:tab w:val="left" w:pos="1440"/>
          <w:tab w:val="left" w:pos="2160"/>
          <w:tab w:val="left" w:pos="2880"/>
          <w:tab w:val="left" w:pos="3600"/>
          <w:tab w:val="left" w:pos="4320"/>
        </w:tabs>
        <w:ind w:left="2160" w:hanging="2160"/>
        <w:rPr>
          <w:sz w:val="22"/>
          <w:szCs w:val="22"/>
        </w:rPr>
      </w:pPr>
      <w:r w:rsidRPr="005C710A">
        <w:rPr>
          <w:sz w:val="22"/>
          <w:szCs w:val="22"/>
        </w:rPr>
        <w:lastRenderedPageBreak/>
        <w:tab/>
      </w:r>
      <w:r w:rsidRPr="005C710A">
        <w:rPr>
          <w:sz w:val="22"/>
          <w:szCs w:val="22"/>
        </w:rPr>
        <w:tab/>
      </w:r>
      <w:r w:rsidR="00AC1502">
        <w:rPr>
          <w:sz w:val="22"/>
          <w:szCs w:val="22"/>
        </w:rPr>
        <w:t>3)</w:t>
      </w:r>
      <w:r w:rsidR="00AC1502">
        <w:rPr>
          <w:sz w:val="22"/>
          <w:szCs w:val="22"/>
        </w:rPr>
        <w:tab/>
      </w:r>
      <w:r w:rsidR="00AC1502" w:rsidRPr="00AC1502">
        <w:rPr>
          <w:b/>
          <w:sz w:val="22"/>
          <w:szCs w:val="22"/>
        </w:rPr>
        <w:t>Priority Three</w:t>
      </w:r>
    </w:p>
    <w:p w14:paraId="2680C3A1" w14:textId="77777777" w:rsidR="00685C78" w:rsidRPr="009C3CCD" w:rsidRDefault="00685C78" w:rsidP="00685C78">
      <w:pPr>
        <w:tabs>
          <w:tab w:val="left" w:pos="720"/>
          <w:tab w:val="left" w:pos="1440"/>
          <w:tab w:val="left" w:pos="2160"/>
          <w:tab w:val="left" w:pos="2880"/>
          <w:tab w:val="left" w:pos="3600"/>
          <w:tab w:val="left" w:pos="4320"/>
        </w:tabs>
        <w:rPr>
          <w:sz w:val="22"/>
          <w:szCs w:val="22"/>
        </w:rPr>
      </w:pPr>
    </w:p>
    <w:p w14:paraId="34DDB11C"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a)</w:t>
      </w:r>
      <w:r w:rsidRPr="009C3CCD">
        <w:rPr>
          <w:sz w:val="22"/>
          <w:szCs w:val="22"/>
        </w:rPr>
        <w:tab/>
        <w:t>Building insulation;</w:t>
      </w:r>
    </w:p>
    <w:p w14:paraId="37E04CCC"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32EF0ED8"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b)</w:t>
      </w:r>
      <w:r w:rsidRPr="009C3CCD">
        <w:rPr>
          <w:sz w:val="22"/>
          <w:szCs w:val="22"/>
        </w:rPr>
        <w:tab/>
        <w:t>Variable speed electric motors;</w:t>
      </w:r>
    </w:p>
    <w:p w14:paraId="18193B0E"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1AFB3F9C"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c)</w:t>
      </w:r>
      <w:r w:rsidRPr="009C3CCD">
        <w:rPr>
          <w:sz w:val="22"/>
          <w:szCs w:val="22"/>
        </w:rPr>
        <w:tab/>
        <w:t>Efficient lighting systems and controls;</w:t>
      </w:r>
    </w:p>
    <w:p w14:paraId="33C40E00"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0359F709" w14:textId="77777777"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d)</w:t>
      </w:r>
      <w:r w:rsidRPr="009C3CCD">
        <w:rPr>
          <w:sz w:val="22"/>
          <w:szCs w:val="22"/>
        </w:rPr>
        <w:tab/>
        <w:t>Alternative energy installations; and</w:t>
      </w:r>
    </w:p>
    <w:p w14:paraId="2D66D05D" w14:textId="77777777" w:rsidR="00AC1502" w:rsidRPr="009C3CCD" w:rsidRDefault="00AC1502" w:rsidP="00685C78">
      <w:pPr>
        <w:tabs>
          <w:tab w:val="left" w:pos="720"/>
          <w:tab w:val="left" w:pos="1440"/>
          <w:tab w:val="left" w:pos="2160"/>
          <w:tab w:val="left" w:pos="2880"/>
          <w:tab w:val="left" w:pos="3600"/>
          <w:tab w:val="left" w:pos="4320"/>
        </w:tabs>
        <w:rPr>
          <w:sz w:val="22"/>
          <w:szCs w:val="22"/>
        </w:rPr>
      </w:pPr>
    </w:p>
    <w:p w14:paraId="5C544D2F" w14:textId="77777777" w:rsidR="003C25B3" w:rsidRPr="009C3CCD" w:rsidRDefault="00685C78" w:rsidP="00685C78">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e)</w:t>
      </w:r>
      <w:r w:rsidRPr="009C3CCD">
        <w:rPr>
          <w:sz w:val="22"/>
          <w:szCs w:val="22"/>
        </w:rPr>
        <w:tab/>
        <w:t xml:space="preserve">Other energy and </w:t>
      </w:r>
      <w:r w:rsidR="005550FB" w:rsidRPr="009C3CCD">
        <w:rPr>
          <w:sz w:val="22"/>
          <w:szCs w:val="22"/>
        </w:rPr>
        <w:t xml:space="preserve">water </w:t>
      </w:r>
      <w:r w:rsidRPr="009C3CCD">
        <w:rPr>
          <w:sz w:val="22"/>
          <w:szCs w:val="22"/>
        </w:rPr>
        <w:t>conservation projects.</w:t>
      </w:r>
    </w:p>
    <w:p w14:paraId="2921F644" w14:textId="77777777" w:rsidR="003C25B3" w:rsidRPr="009C3CCD" w:rsidRDefault="003C25B3" w:rsidP="005550FB">
      <w:pPr>
        <w:tabs>
          <w:tab w:val="left" w:pos="720"/>
          <w:tab w:val="left" w:pos="1440"/>
          <w:tab w:val="left" w:pos="2160"/>
          <w:tab w:val="left" w:pos="2880"/>
          <w:tab w:val="left" w:pos="3600"/>
          <w:tab w:val="left" w:pos="4320"/>
        </w:tabs>
        <w:ind w:left="2160" w:hanging="2160"/>
        <w:rPr>
          <w:sz w:val="22"/>
          <w:szCs w:val="22"/>
        </w:rPr>
      </w:pPr>
    </w:p>
    <w:p w14:paraId="16F161A7" w14:textId="77777777" w:rsidR="003C25B3" w:rsidRPr="009C3CCD"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4)</w:t>
      </w:r>
      <w:r w:rsidRPr="009C3CCD">
        <w:rPr>
          <w:sz w:val="22"/>
          <w:szCs w:val="22"/>
        </w:rPr>
        <w:tab/>
      </w:r>
      <w:r w:rsidR="00AC1502" w:rsidRPr="00AC1502">
        <w:rPr>
          <w:b/>
          <w:sz w:val="22"/>
          <w:szCs w:val="22"/>
        </w:rPr>
        <w:t>Priority Four</w:t>
      </w:r>
    </w:p>
    <w:p w14:paraId="453BFA11" w14:textId="77777777" w:rsidR="003C25B3" w:rsidRPr="009C3CCD"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p>
    <w:p w14:paraId="28F53312" w14:textId="77777777" w:rsidR="003C25B3"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a)</w:t>
      </w:r>
      <w:r w:rsidRPr="009C3CCD">
        <w:rPr>
          <w:sz w:val="22"/>
          <w:szCs w:val="22"/>
        </w:rPr>
        <w:tab/>
        <w:t xml:space="preserve">Upgrades of learning </w:t>
      </w:r>
      <w:r w:rsidR="008413F6" w:rsidRPr="009C3CCD">
        <w:rPr>
          <w:sz w:val="22"/>
          <w:szCs w:val="22"/>
        </w:rPr>
        <w:t>spaces in school buildings.</w:t>
      </w:r>
    </w:p>
    <w:p w14:paraId="61B50BA9" w14:textId="77777777" w:rsidR="000C4836" w:rsidRPr="009C3CCD" w:rsidRDefault="000C4836" w:rsidP="00143CAE">
      <w:pPr>
        <w:keepNext/>
        <w:keepLines/>
        <w:tabs>
          <w:tab w:val="left" w:pos="720"/>
          <w:tab w:val="left" w:pos="1440"/>
          <w:tab w:val="left" w:pos="2160"/>
          <w:tab w:val="left" w:pos="2880"/>
          <w:tab w:val="left" w:pos="3600"/>
          <w:tab w:val="left" w:pos="4320"/>
        </w:tabs>
        <w:ind w:left="2160" w:hanging="2160"/>
        <w:rPr>
          <w:sz w:val="22"/>
          <w:szCs w:val="22"/>
        </w:rPr>
      </w:pPr>
    </w:p>
    <w:p w14:paraId="798D2F3A" w14:textId="77777777" w:rsidR="00630F87" w:rsidRPr="00830DDD" w:rsidRDefault="00630F87" w:rsidP="000C4836">
      <w:pPr>
        <w:pStyle w:val="ListParagraph"/>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t>Pursuant to PL 2019 Chapter 343, Sec. ZZZZ-1, “including renovations to retrofit learning spaces for public preschool programs.”</w:t>
      </w:r>
    </w:p>
    <w:p w14:paraId="3859C64C" w14:textId="77777777" w:rsidR="00406696" w:rsidRDefault="00406696" w:rsidP="005354EA">
      <w:pPr>
        <w:tabs>
          <w:tab w:val="left" w:pos="720"/>
          <w:tab w:val="left" w:pos="1440"/>
          <w:tab w:val="left" w:pos="2160"/>
          <w:tab w:val="left" w:pos="2880"/>
          <w:tab w:val="left" w:pos="3600"/>
          <w:tab w:val="left" w:pos="4320"/>
        </w:tabs>
        <w:ind w:left="2160" w:hanging="2160"/>
        <w:rPr>
          <w:sz w:val="22"/>
          <w:szCs w:val="22"/>
        </w:rPr>
      </w:pPr>
    </w:p>
    <w:p w14:paraId="67191FC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0706A6" w:rsidRPr="009C3CCD">
        <w:rPr>
          <w:sz w:val="22"/>
          <w:szCs w:val="22"/>
        </w:rPr>
        <w:t>5</w:t>
      </w:r>
      <w:r w:rsidRPr="009C3CCD">
        <w:rPr>
          <w:sz w:val="22"/>
          <w:szCs w:val="22"/>
        </w:rPr>
        <w:t>)</w:t>
      </w:r>
      <w:r w:rsidRPr="005C710A">
        <w:rPr>
          <w:sz w:val="22"/>
          <w:szCs w:val="22"/>
        </w:rPr>
        <w:tab/>
      </w:r>
      <w:r w:rsidR="00995198" w:rsidRPr="00AC1502">
        <w:rPr>
          <w:b/>
          <w:sz w:val="22"/>
          <w:szCs w:val="22"/>
        </w:rPr>
        <w:t>Priority Five</w:t>
      </w:r>
      <w:r w:rsidR="00995198" w:rsidRPr="007E491E">
        <w:rPr>
          <w:sz w:val="22"/>
          <w:szCs w:val="22"/>
        </w:rPr>
        <w:t>:</w:t>
      </w:r>
      <w:r w:rsidR="00033B47">
        <w:rPr>
          <w:sz w:val="22"/>
          <w:szCs w:val="22"/>
        </w:rPr>
        <w:t xml:space="preserve"> </w:t>
      </w:r>
      <w:r w:rsidRPr="005C710A">
        <w:rPr>
          <w:sz w:val="22"/>
          <w:szCs w:val="22"/>
        </w:rPr>
        <w:t>Other projects</w:t>
      </w:r>
      <w:r w:rsidR="00B107BD">
        <w:rPr>
          <w:sz w:val="22"/>
          <w:szCs w:val="22"/>
        </w:rPr>
        <w:t xml:space="preserve"> </w:t>
      </w:r>
      <w:r w:rsidRPr="005C710A">
        <w:rPr>
          <w:sz w:val="22"/>
          <w:szCs w:val="22"/>
        </w:rPr>
        <w:t>approved by the Commissioner.</w:t>
      </w:r>
    </w:p>
    <w:p w14:paraId="49E440A0" w14:textId="77777777" w:rsidR="00577330" w:rsidRPr="005C710A" w:rsidRDefault="00577330" w:rsidP="009C3CCD">
      <w:pPr>
        <w:tabs>
          <w:tab w:val="left" w:pos="720"/>
          <w:tab w:val="left" w:pos="1440"/>
          <w:tab w:val="left" w:pos="2160"/>
          <w:tab w:val="left" w:pos="2880"/>
          <w:tab w:val="left" w:pos="3600"/>
          <w:tab w:val="left" w:pos="4320"/>
        </w:tabs>
        <w:ind w:left="2160" w:hanging="2160"/>
        <w:rPr>
          <w:sz w:val="22"/>
          <w:szCs w:val="22"/>
        </w:rPr>
      </w:pPr>
    </w:p>
    <w:p w14:paraId="54900A39" w14:textId="77777777"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r w:rsidRPr="005C710A">
        <w:rPr>
          <w:sz w:val="22"/>
          <w:szCs w:val="22"/>
        </w:rPr>
        <w:tab/>
        <w:t>C.</w:t>
      </w:r>
      <w:r w:rsidRPr="005C710A">
        <w:rPr>
          <w:sz w:val="22"/>
          <w:szCs w:val="22"/>
        </w:rPr>
        <w:tab/>
      </w:r>
      <w:r w:rsidRPr="005C710A">
        <w:rPr>
          <w:b/>
          <w:sz w:val="22"/>
          <w:szCs w:val="22"/>
        </w:rPr>
        <w:t>Priority of Funding</w:t>
      </w:r>
    </w:p>
    <w:p w14:paraId="34E50D37" w14:textId="77777777" w:rsidR="00577330" w:rsidRPr="009C3CCD" w:rsidRDefault="00577330" w:rsidP="009C3CCD">
      <w:pPr>
        <w:keepNext/>
        <w:keepLines/>
        <w:tabs>
          <w:tab w:val="left" w:pos="720"/>
          <w:tab w:val="left" w:pos="1440"/>
          <w:tab w:val="left" w:pos="2160"/>
          <w:tab w:val="left" w:pos="2880"/>
          <w:tab w:val="left" w:pos="3600"/>
          <w:tab w:val="left" w:pos="4320"/>
        </w:tabs>
        <w:jc w:val="both"/>
        <w:rPr>
          <w:sz w:val="22"/>
          <w:szCs w:val="22"/>
        </w:rPr>
      </w:pPr>
    </w:p>
    <w:p w14:paraId="5238CF05" w14:textId="77777777" w:rsidR="000716A7" w:rsidRPr="000716A7" w:rsidRDefault="00577330" w:rsidP="000716A7">
      <w:pPr>
        <w:tabs>
          <w:tab w:val="left" w:pos="720"/>
          <w:tab w:val="left" w:pos="1440"/>
          <w:tab w:val="left" w:pos="2880"/>
          <w:tab w:val="left" w:pos="3600"/>
          <w:tab w:val="left" w:pos="4320"/>
        </w:tabs>
        <w:ind w:left="1440" w:hanging="1440"/>
        <w:rPr>
          <w:sz w:val="22"/>
          <w:szCs w:val="22"/>
        </w:rPr>
      </w:pPr>
      <w:r w:rsidRPr="009C3CCD">
        <w:tab/>
      </w:r>
      <w:r w:rsidRPr="009C3CCD">
        <w:tab/>
      </w:r>
      <w:r w:rsidR="000716A7" w:rsidRPr="000716A7">
        <w:rPr>
          <w:color w:val="000000"/>
          <w:sz w:val="22"/>
          <w:szCs w:val="22"/>
        </w:rPr>
        <w:t>Approved projects must be funded based on the availability of funds and in priority order from Priority One to Priority Five. The Commissioner of Education may approve funding for renovation projects as an exception to the Priority One to Priority Five funding rule if category-specific funds become available from sources other than principal and interest received from the repayment of</w:t>
      </w:r>
      <w:r w:rsidR="000716A7" w:rsidRPr="000716A7">
        <w:rPr>
          <w:color w:val="000000"/>
        </w:rPr>
        <w:t xml:space="preserve"> </w:t>
      </w:r>
      <w:r w:rsidR="000716A7" w:rsidRPr="000716A7">
        <w:rPr>
          <w:color w:val="000000"/>
          <w:sz w:val="22"/>
          <w:szCs w:val="22"/>
        </w:rPr>
        <w:t>loans made from the fund, interest earned from the investment of fund balances and funds from school construction audit recoveries.</w:t>
      </w:r>
    </w:p>
    <w:p w14:paraId="686ADD10" w14:textId="77777777" w:rsidR="00577330" w:rsidRPr="005C710A" w:rsidRDefault="00577330" w:rsidP="000716A7">
      <w:pPr>
        <w:tabs>
          <w:tab w:val="left" w:pos="720"/>
          <w:tab w:val="left" w:pos="1440"/>
          <w:tab w:val="left" w:pos="2880"/>
          <w:tab w:val="left" w:pos="3600"/>
          <w:tab w:val="left" w:pos="4320"/>
        </w:tabs>
        <w:ind w:left="1440" w:hanging="1440"/>
        <w:jc w:val="both"/>
      </w:pPr>
    </w:p>
    <w:p w14:paraId="66AF9E61" w14:textId="77777777" w:rsidR="00577330" w:rsidRPr="005C710A" w:rsidRDefault="00577330" w:rsidP="00577330">
      <w:pPr>
        <w:pStyle w:val="Heading7"/>
        <w:tabs>
          <w:tab w:val="left" w:pos="720"/>
          <w:tab w:val="left" w:pos="1440"/>
          <w:tab w:val="left" w:pos="2160"/>
          <w:tab w:val="left" w:pos="2880"/>
          <w:tab w:val="left" w:pos="3600"/>
          <w:tab w:val="left" w:pos="4320"/>
        </w:tabs>
        <w:ind w:left="0" w:firstLine="0"/>
        <w:rPr>
          <w:sz w:val="22"/>
          <w:szCs w:val="22"/>
        </w:rPr>
      </w:pPr>
      <w:r w:rsidRPr="005C710A">
        <w:rPr>
          <w:sz w:val="22"/>
          <w:szCs w:val="22"/>
        </w:rPr>
        <w:tab/>
        <w:t>D.</w:t>
      </w:r>
      <w:r w:rsidRPr="005C710A">
        <w:rPr>
          <w:sz w:val="22"/>
          <w:szCs w:val="22"/>
        </w:rPr>
        <w:tab/>
      </w:r>
      <w:r w:rsidRPr="005C710A">
        <w:rPr>
          <w:b/>
          <w:sz w:val="22"/>
          <w:szCs w:val="22"/>
        </w:rPr>
        <w:t>Application</w:t>
      </w:r>
    </w:p>
    <w:p w14:paraId="7A5BDAD5"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0E7174A"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A Department approved application form will be accepted on a schedule set by the Department.</w:t>
      </w:r>
    </w:p>
    <w:p w14:paraId="2C7539B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834E8EB" w14:textId="77777777" w:rsidR="00033B47"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A separate application must be submitted for each individual project</w:t>
      </w:r>
    </w:p>
    <w:p w14:paraId="10D8505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5900D8C"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All applications submitted to the Department must provide supporting materials appropriate to the project.</w:t>
      </w:r>
      <w:r w:rsidR="00033B47">
        <w:rPr>
          <w:sz w:val="22"/>
          <w:szCs w:val="22"/>
        </w:rPr>
        <w:t xml:space="preserve"> </w:t>
      </w:r>
      <w:r w:rsidRPr="005C710A">
        <w:rPr>
          <w:sz w:val="22"/>
          <w:szCs w:val="22"/>
        </w:rPr>
        <w:t>These materials may include but are not limited to the following:</w:t>
      </w:r>
    </w:p>
    <w:p w14:paraId="1264A72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A6E31BB" w14:textId="77777777" w:rsidR="00577330" w:rsidRPr="005C710A" w:rsidRDefault="00577330" w:rsidP="00907C26">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a)</w:t>
      </w:r>
      <w:r w:rsidRPr="005C710A">
        <w:rPr>
          <w:sz w:val="22"/>
          <w:szCs w:val="22"/>
        </w:rPr>
        <w:tab/>
      </w:r>
      <w:r w:rsidR="00907C26" w:rsidRPr="009C3CCD">
        <w:rPr>
          <w:sz w:val="22"/>
          <w:szCs w:val="22"/>
        </w:rPr>
        <w:t>Education</w:t>
      </w:r>
      <w:r w:rsidR="009D2491" w:rsidRPr="009C3CCD">
        <w:rPr>
          <w:sz w:val="22"/>
          <w:szCs w:val="22"/>
        </w:rPr>
        <w:t>al</w:t>
      </w:r>
      <w:r w:rsidR="00907C26" w:rsidRPr="009C3CCD">
        <w:rPr>
          <w:sz w:val="22"/>
          <w:szCs w:val="22"/>
        </w:rPr>
        <w:t xml:space="preserve"> program and maintenance and capital improvement plans</w:t>
      </w:r>
      <w:r w:rsidRPr="009C3CCD">
        <w:rPr>
          <w:sz w:val="22"/>
          <w:szCs w:val="22"/>
        </w:rPr>
        <w:t>;</w:t>
      </w:r>
    </w:p>
    <w:p w14:paraId="3076983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0BB5D09" w14:textId="77777777" w:rsidR="00577330" w:rsidRPr="005C710A" w:rsidRDefault="00577330" w:rsidP="009C3CCD">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00907C26" w:rsidRPr="009C3CCD">
        <w:rPr>
          <w:sz w:val="22"/>
          <w:szCs w:val="22"/>
        </w:rPr>
        <w:t>b</w:t>
      </w:r>
      <w:r w:rsidRPr="009C3CCD">
        <w:rPr>
          <w:sz w:val="22"/>
          <w:szCs w:val="22"/>
        </w:rPr>
        <w:t>)</w:t>
      </w:r>
      <w:r w:rsidRPr="005C710A">
        <w:rPr>
          <w:sz w:val="22"/>
          <w:szCs w:val="22"/>
        </w:rPr>
        <w:tab/>
      </w:r>
      <w:r w:rsidR="00E86116" w:rsidRPr="009C3CCD">
        <w:rPr>
          <w:sz w:val="22"/>
          <w:szCs w:val="22"/>
        </w:rPr>
        <w:t>Engineering studies, including Renovation vs. New Construction analyses, to be conducted by licensed engineer</w:t>
      </w:r>
      <w:r w:rsidR="009D2491" w:rsidRPr="009C3CCD">
        <w:rPr>
          <w:sz w:val="22"/>
          <w:szCs w:val="22"/>
        </w:rPr>
        <w:t>s</w:t>
      </w:r>
      <w:r w:rsidR="00E86116" w:rsidRPr="009C3CCD">
        <w:rPr>
          <w:sz w:val="22"/>
          <w:szCs w:val="22"/>
        </w:rPr>
        <w:t>, architect</w:t>
      </w:r>
      <w:r w:rsidR="009D2491" w:rsidRPr="009C3CCD">
        <w:rPr>
          <w:sz w:val="22"/>
          <w:szCs w:val="22"/>
        </w:rPr>
        <w:t>s</w:t>
      </w:r>
      <w:r w:rsidR="00E86116" w:rsidRPr="009C3CCD">
        <w:rPr>
          <w:sz w:val="22"/>
          <w:szCs w:val="22"/>
        </w:rPr>
        <w:t xml:space="preserve"> or firm</w:t>
      </w:r>
      <w:r w:rsidR="009D2491" w:rsidRPr="009C3CCD">
        <w:rPr>
          <w:sz w:val="22"/>
          <w:szCs w:val="22"/>
        </w:rPr>
        <w:t>s</w:t>
      </w:r>
      <w:r w:rsidR="00E86116" w:rsidRPr="009C3CCD">
        <w:rPr>
          <w:sz w:val="22"/>
          <w:szCs w:val="22"/>
        </w:rPr>
        <w:t xml:space="preserve"> licensed to provide such services</w:t>
      </w:r>
      <w:r w:rsidRPr="005C710A">
        <w:rPr>
          <w:sz w:val="22"/>
          <w:szCs w:val="22"/>
        </w:rPr>
        <w:t>;</w:t>
      </w:r>
    </w:p>
    <w:p w14:paraId="3EED0C4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6FD73E9" w14:textId="77777777" w:rsidR="00033B47" w:rsidRDefault="00907C26" w:rsidP="00143CAE">
      <w:pPr>
        <w:tabs>
          <w:tab w:val="left" w:pos="720"/>
          <w:tab w:val="left" w:pos="1440"/>
          <w:tab w:val="left" w:pos="2880"/>
          <w:tab w:val="left" w:pos="3600"/>
          <w:tab w:val="left" w:pos="4320"/>
        </w:tabs>
        <w:ind w:left="2880" w:right="-180" w:hanging="720"/>
        <w:rPr>
          <w:sz w:val="22"/>
          <w:szCs w:val="22"/>
        </w:rPr>
      </w:pPr>
      <w:r w:rsidRPr="007E491E">
        <w:rPr>
          <w:sz w:val="22"/>
          <w:szCs w:val="22"/>
        </w:rPr>
        <w:t>c</w:t>
      </w:r>
      <w:r w:rsidR="00577330" w:rsidRPr="005C710A">
        <w:rPr>
          <w:sz w:val="22"/>
          <w:szCs w:val="22"/>
        </w:rPr>
        <w:t>)</w:t>
      </w:r>
      <w:r w:rsidR="00577330" w:rsidRPr="005C710A">
        <w:rPr>
          <w:sz w:val="22"/>
          <w:szCs w:val="22"/>
        </w:rPr>
        <w:tab/>
        <w:t>Life-cycle studies for renovation</w:t>
      </w:r>
      <w:r w:rsidR="00E63D42" w:rsidRPr="005C710A">
        <w:rPr>
          <w:sz w:val="22"/>
          <w:szCs w:val="22"/>
          <w:u w:val="single"/>
        </w:rPr>
        <w:t>,</w:t>
      </w:r>
      <w:r w:rsidR="00577330" w:rsidRPr="005C710A">
        <w:rPr>
          <w:sz w:val="22"/>
          <w:szCs w:val="22"/>
        </w:rPr>
        <w:t xml:space="preserve"> </w:t>
      </w:r>
      <w:r w:rsidR="00F363D8" w:rsidRPr="009C3CCD">
        <w:rPr>
          <w:sz w:val="22"/>
          <w:szCs w:val="22"/>
        </w:rPr>
        <w:t xml:space="preserve">energy </w:t>
      </w:r>
      <w:r w:rsidR="00E63D42" w:rsidRPr="009C3CCD">
        <w:rPr>
          <w:sz w:val="22"/>
          <w:szCs w:val="22"/>
        </w:rPr>
        <w:t xml:space="preserve">and </w:t>
      </w:r>
      <w:r w:rsidR="005550FB" w:rsidRPr="009C3CCD">
        <w:rPr>
          <w:sz w:val="22"/>
          <w:szCs w:val="22"/>
        </w:rPr>
        <w:t xml:space="preserve">water </w:t>
      </w:r>
      <w:r w:rsidR="00F363D8" w:rsidRPr="009C3CCD">
        <w:rPr>
          <w:sz w:val="22"/>
          <w:szCs w:val="22"/>
        </w:rPr>
        <w:t>conservation projects</w:t>
      </w:r>
      <w:r w:rsidR="00D6618F" w:rsidRPr="009C3CCD">
        <w:rPr>
          <w:sz w:val="22"/>
          <w:szCs w:val="22"/>
        </w:rPr>
        <w:t>;</w:t>
      </w:r>
    </w:p>
    <w:p w14:paraId="6454833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93BB3F2" w14:textId="77777777" w:rsidR="00F363D8" w:rsidRPr="009C3CCD" w:rsidRDefault="00577330" w:rsidP="00577330">
      <w:pPr>
        <w:tabs>
          <w:tab w:val="left" w:pos="720"/>
          <w:tab w:val="left" w:pos="1440"/>
          <w:tab w:val="left" w:pos="2160"/>
          <w:tab w:val="left" w:pos="2880"/>
          <w:tab w:val="left" w:pos="3600"/>
          <w:tab w:val="left" w:pos="4320"/>
        </w:tabs>
        <w:ind w:left="2880" w:hanging="2880"/>
        <w:rPr>
          <w:sz w:val="22"/>
          <w:szCs w:val="22"/>
        </w:rPr>
      </w:pPr>
      <w:r w:rsidRPr="005C710A">
        <w:rPr>
          <w:sz w:val="22"/>
          <w:szCs w:val="22"/>
        </w:rPr>
        <w:lastRenderedPageBreak/>
        <w:tab/>
      </w:r>
      <w:r w:rsidRPr="005C710A">
        <w:rPr>
          <w:sz w:val="22"/>
          <w:szCs w:val="22"/>
        </w:rPr>
        <w:tab/>
      </w:r>
      <w:r w:rsidRPr="009C3CCD">
        <w:rPr>
          <w:sz w:val="22"/>
          <w:szCs w:val="22"/>
        </w:rPr>
        <w:tab/>
      </w:r>
      <w:r w:rsidR="00E86116" w:rsidRPr="009C3CCD">
        <w:rPr>
          <w:sz w:val="22"/>
          <w:szCs w:val="22"/>
        </w:rPr>
        <w:t>d</w:t>
      </w:r>
      <w:r w:rsidR="00F363D8" w:rsidRPr="009C3CCD">
        <w:rPr>
          <w:sz w:val="22"/>
          <w:szCs w:val="22"/>
        </w:rPr>
        <w:t>)</w:t>
      </w:r>
      <w:r w:rsidR="00F363D8" w:rsidRPr="009C3CCD">
        <w:rPr>
          <w:sz w:val="22"/>
          <w:szCs w:val="22"/>
        </w:rPr>
        <w:tab/>
        <w:t>A payback schedule for avoided costs in energy</w:t>
      </w:r>
      <w:r w:rsidR="006D165A" w:rsidRPr="009C3CCD">
        <w:rPr>
          <w:sz w:val="22"/>
          <w:szCs w:val="22"/>
        </w:rPr>
        <w:t xml:space="preserve"> and</w:t>
      </w:r>
      <w:r w:rsidR="00F363D8" w:rsidRPr="009C3CCD">
        <w:rPr>
          <w:sz w:val="22"/>
          <w:szCs w:val="22"/>
        </w:rPr>
        <w:t xml:space="preserve"> </w:t>
      </w:r>
      <w:r w:rsidR="005550FB" w:rsidRPr="009C3CCD">
        <w:rPr>
          <w:sz w:val="22"/>
          <w:szCs w:val="22"/>
        </w:rPr>
        <w:t xml:space="preserve">water </w:t>
      </w:r>
      <w:r w:rsidR="00F363D8" w:rsidRPr="009C3CCD">
        <w:rPr>
          <w:sz w:val="22"/>
          <w:szCs w:val="22"/>
        </w:rPr>
        <w:t>conservation projects; and</w:t>
      </w:r>
    </w:p>
    <w:p w14:paraId="22731D4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5365EB8"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008F2FC1" w:rsidRPr="009C3CCD">
        <w:rPr>
          <w:sz w:val="22"/>
          <w:szCs w:val="22"/>
        </w:rPr>
        <w:t>e</w:t>
      </w:r>
      <w:r w:rsidRPr="009C3CCD">
        <w:rPr>
          <w:sz w:val="22"/>
          <w:szCs w:val="22"/>
        </w:rPr>
        <w:t>)</w:t>
      </w:r>
      <w:r w:rsidRPr="005C710A">
        <w:rPr>
          <w:sz w:val="22"/>
          <w:szCs w:val="22"/>
        </w:rPr>
        <w:tab/>
        <w:t>Any other materials requested by the Department.</w:t>
      </w:r>
    </w:p>
    <w:p w14:paraId="01DC8859" w14:textId="77777777" w:rsidR="00577330" w:rsidRPr="005C710A" w:rsidRDefault="00577330" w:rsidP="009C3CCD">
      <w:pPr>
        <w:tabs>
          <w:tab w:val="left" w:pos="720"/>
          <w:tab w:val="left" w:pos="1440"/>
          <w:tab w:val="left" w:pos="2160"/>
          <w:tab w:val="left" w:pos="2880"/>
          <w:tab w:val="left" w:pos="3600"/>
          <w:tab w:val="left" w:pos="4320"/>
        </w:tabs>
        <w:ind w:left="2160" w:hanging="2160"/>
        <w:rPr>
          <w:sz w:val="22"/>
          <w:szCs w:val="22"/>
        </w:rPr>
      </w:pPr>
    </w:p>
    <w:p w14:paraId="0467671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E.</w:t>
      </w:r>
      <w:r w:rsidRPr="005C710A">
        <w:rPr>
          <w:sz w:val="22"/>
          <w:szCs w:val="22"/>
        </w:rPr>
        <w:tab/>
      </w:r>
      <w:r w:rsidRPr="005C710A">
        <w:rPr>
          <w:b/>
          <w:sz w:val="22"/>
          <w:szCs w:val="22"/>
        </w:rPr>
        <w:t>Application Review</w:t>
      </w:r>
    </w:p>
    <w:p w14:paraId="0DEAD65F"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052EAC09"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Applications will be reviewed by the Department and assigned priority status in accordance with the rating system contained in these rules.</w:t>
      </w:r>
      <w:r w:rsidR="00033B47">
        <w:rPr>
          <w:sz w:val="22"/>
          <w:szCs w:val="22"/>
        </w:rPr>
        <w:t xml:space="preserve"> </w:t>
      </w:r>
      <w:r w:rsidRPr="005C710A">
        <w:rPr>
          <w:sz w:val="22"/>
          <w:szCs w:val="22"/>
        </w:rPr>
        <w:t>Funds will be distributed based on funding availability and a school administrative unit’s readiness to proceed.</w:t>
      </w:r>
    </w:p>
    <w:p w14:paraId="6A8A7BF8"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DC2BF1B" w14:textId="77777777" w:rsidR="00033B47" w:rsidRDefault="00577330" w:rsidP="00AC1502">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Pr="005C710A">
        <w:rPr>
          <w:b/>
          <w:sz w:val="22"/>
          <w:szCs w:val="22"/>
        </w:rPr>
        <w:t>Rating System</w:t>
      </w:r>
      <w:r w:rsidRPr="005C710A">
        <w:rPr>
          <w:sz w:val="22"/>
          <w:szCs w:val="22"/>
        </w:rPr>
        <w:t>.</w:t>
      </w:r>
      <w:r w:rsidR="00033B47">
        <w:rPr>
          <w:sz w:val="22"/>
          <w:szCs w:val="22"/>
        </w:rPr>
        <w:t xml:space="preserve"> </w:t>
      </w:r>
      <w:r w:rsidRPr="005C710A">
        <w:rPr>
          <w:sz w:val="22"/>
          <w:szCs w:val="22"/>
        </w:rPr>
        <w:t>Emergency projects will be funded before non-emergency projects.</w:t>
      </w:r>
    </w:p>
    <w:p w14:paraId="132A6772" w14:textId="77777777" w:rsidR="008A2675" w:rsidRPr="005C710A" w:rsidRDefault="008A2675" w:rsidP="009C3CCD">
      <w:pPr>
        <w:tabs>
          <w:tab w:val="left" w:pos="720"/>
          <w:tab w:val="left" w:pos="1440"/>
          <w:tab w:val="left" w:pos="2160"/>
          <w:tab w:val="left" w:pos="2880"/>
          <w:tab w:val="left" w:pos="3600"/>
          <w:tab w:val="left" w:pos="4320"/>
        </w:tabs>
        <w:ind w:left="2880" w:hanging="2880"/>
        <w:rPr>
          <w:b/>
          <w:sz w:val="22"/>
          <w:szCs w:val="22"/>
        </w:rPr>
      </w:pPr>
    </w:p>
    <w:p w14:paraId="5CCF44D2" w14:textId="77777777" w:rsidR="00577330" w:rsidRPr="009C3CCD" w:rsidRDefault="008A2675" w:rsidP="008A2675">
      <w:pPr>
        <w:tabs>
          <w:tab w:val="left" w:pos="720"/>
          <w:tab w:val="left" w:pos="1440"/>
          <w:tab w:val="left" w:pos="2160"/>
          <w:tab w:val="left" w:pos="3600"/>
          <w:tab w:val="left" w:pos="4320"/>
        </w:tabs>
        <w:ind w:left="2160" w:hanging="2160"/>
        <w:rPr>
          <w:sz w:val="22"/>
          <w:szCs w:val="22"/>
        </w:rPr>
      </w:pPr>
      <w:r w:rsidRPr="005C710A">
        <w:rPr>
          <w:b/>
          <w:sz w:val="22"/>
          <w:szCs w:val="22"/>
        </w:rPr>
        <w:tab/>
      </w:r>
      <w:r w:rsidRPr="009C3CCD">
        <w:rPr>
          <w:b/>
          <w:sz w:val="22"/>
          <w:szCs w:val="22"/>
        </w:rPr>
        <w:tab/>
      </w:r>
      <w:r w:rsidRPr="009C3CCD">
        <w:rPr>
          <w:sz w:val="22"/>
          <w:szCs w:val="22"/>
        </w:rPr>
        <w:t>3)</w:t>
      </w:r>
      <w:r w:rsidRPr="009C3CCD">
        <w:rPr>
          <w:sz w:val="22"/>
          <w:szCs w:val="22"/>
        </w:rPr>
        <w:tab/>
      </w:r>
      <w:r w:rsidRPr="009C3CCD">
        <w:rPr>
          <w:b/>
          <w:sz w:val="22"/>
          <w:szCs w:val="22"/>
        </w:rPr>
        <w:t>Emergency</w:t>
      </w:r>
      <w:r w:rsidRPr="009C3CCD">
        <w:rPr>
          <w:sz w:val="22"/>
          <w:szCs w:val="22"/>
        </w:rPr>
        <w:t>.</w:t>
      </w:r>
      <w:r w:rsidR="00033B47">
        <w:rPr>
          <w:sz w:val="22"/>
          <w:szCs w:val="22"/>
        </w:rPr>
        <w:t xml:space="preserve"> </w:t>
      </w:r>
      <w:r w:rsidRPr="009C3CCD">
        <w:rPr>
          <w:sz w:val="22"/>
          <w:szCs w:val="22"/>
        </w:rPr>
        <w:t>An emergency situation posing imminent danger to the health and safety of students and staff.</w:t>
      </w:r>
      <w:r w:rsidR="00033B47">
        <w:rPr>
          <w:sz w:val="22"/>
          <w:szCs w:val="22"/>
        </w:rPr>
        <w:t xml:space="preserve"> </w:t>
      </w:r>
      <w:r w:rsidRPr="009C3CCD">
        <w:rPr>
          <w:sz w:val="22"/>
          <w:szCs w:val="22"/>
        </w:rPr>
        <w:t xml:space="preserve">Projects necessitated by an emergency will be dealt with on a case by case basis as determined by the Department in cooperation with the </w:t>
      </w:r>
      <w:r w:rsidR="00A02A1E" w:rsidRPr="009C3CCD">
        <w:rPr>
          <w:sz w:val="22"/>
          <w:szCs w:val="22"/>
        </w:rPr>
        <w:t>BGS</w:t>
      </w:r>
      <w:r w:rsidRPr="009C3CCD">
        <w:rPr>
          <w:sz w:val="22"/>
          <w:szCs w:val="22"/>
        </w:rPr>
        <w:t>.</w:t>
      </w:r>
    </w:p>
    <w:p w14:paraId="16902646" w14:textId="77777777" w:rsidR="00ED4EA5" w:rsidRDefault="00ED4EA5" w:rsidP="008A2675">
      <w:pPr>
        <w:tabs>
          <w:tab w:val="left" w:pos="720"/>
          <w:tab w:val="left" w:pos="1440"/>
          <w:tab w:val="left" w:pos="2160"/>
          <w:tab w:val="left" w:pos="2880"/>
          <w:tab w:val="left" w:pos="3600"/>
          <w:tab w:val="left" w:pos="4320"/>
        </w:tabs>
        <w:ind w:left="2160" w:hanging="2160"/>
        <w:rPr>
          <w:sz w:val="22"/>
          <w:szCs w:val="22"/>
          <w:u w:val="single"/>
        </w:rPr>
      </w:pPr>
    </w:p>
    <w:p w14:paraId="33191A2E" w14:textId="77777777" w:rsidR="00ED4EA5" w:rsidRPr="009C3CCD" w:rsidRDefault="00ED4EA5" w:rsidP="008A2675">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9C3CCD">
        <w:rPr>
          <w:sz w:val="22"/>
          <w:szCs w:val="22"/>
        </w:rPr>
        <w:t>4)</w:t>
      </w:r>
      <w:r w:rsidRPr="009C3CCD">
        <w:rPr>
          <w:sz w:val="22"/>
          <w:szCs w:val="22"/>
        </w:rPr>
        <w:tab/>
        <w:t>The following criteria will be applied to rating of Priority One and Priority Two</w:t>
      </w:r>
      <w:r w:rsidR="00B20F18" w:rsidRPr="009C3CCD">
        <w:rPr>
          <w:sz w:val="22"/>
          <w:szCs w:val="22"/>
        </w:rPr>
        <w:t xml:space="preserve"> projects</w:t>
      </w:r>
      <w:r w:rsidRPr="009C3CCD">
        <w:rPr>
          <w:sz w:val="22"/>
          <w:szCs w:val="22"/>
        </w:rPr>
        <w:t>:</w:t>
      </w:r>
    </w:p>
    <w:p w14:paraId="650E2CE0" w14:textId="77777777" w:rsidR="008A2675" w:rsidRPr="005C710A" w:rsidRDefault="008A2675" w:rsidP="00577330">
      <w:pPr>
        <w:tabs>
          <w:tab w:val="left" w:pos="720"/>
          <w:tab w:val="left" w:pos="1440"/>
          <w:tab w:val="left" w:pos="2160"/>
          <w:tab w:val="left" w:pos="2880"/>
          <w:tab w:val="left" w:pos="3600"/>
          <w:tab w:val="left" w:pos="4320"/>
        </w:tabs>
        <w:rPr>
          <w:sz w:val="22"/>
          <w:szCs w:val="22"/>
        </w:rPr>
      </w:pPr>
    </w:p>
    <w:p w14:paraId="6BDC893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w:t>
      </w:r>
      <w:proofErr w:type="spellStart"/>
      <w:r w:rsidRPr="005C710A">
        <w:rPr>
          <w:sz w:val="22"/>
          <w:szCs w:val="22"/>
        </w:rPr>
        <w:t>i</w:t>
      </w:r>
      <w:proofErr w:type="spellEnd"/>
      <w:r w:rsidRPr="005C710A">
        <w:rPr>
          <w:sz w:val="22"/>
          <w:szCs w:val="22"/>
        </w:rPr>
        <w:t>)</w:t>
      </w:r>
      <w:r w:rsidRPr="005C710A">
        <w:rPr>
          <w:sz w:val="22"/>
          <w:szCs w:val="22"/>
        </w:rPr>
        <w:tab/>
        <w:t>Percentage of student population impacted;</w:t>
      </w:r>
    </w:p>
    <w:p w14:paraId="06897FF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3FDFC6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(ii)</w:t>
      </w:r>
      <w:r w:rsidRPr="005C710A">
        <w:rPr>
          <w:sz w:val="22"/>
          <w:szCs w:val="22"/>
        </w:rPr>
        <w:tab/>
        <w:t>Extent or severity of the problem;</w:t>
      </w:r>
    </w:p>
    <w:p w14:paraId="21C973BC"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869A52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(iii)</w:t>
      </w:r>
      <w:r w:rsidRPr="005C710A">
        <w:rPr>
          <w:sz w:val="22"/>
          <w:szCs w:val="22"/>
        </w:rPr>
        <w:tab/>
        <w:t>Location within the facility;</w:t>
      </w:r>
    </w:p>
    <w:p w14:paraId="17F08E7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029592B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(iv)</w:t>
      </w:r>
      <w:r w:rsidRPr="005C710A">
        <w:rPr>
          <w:sz w:val="22"/>
          <w:szCs w:val="22"/>
        </w:rPr>
        <w:tab/>
      </w:r>
      <w:r w:rsidR="00A3789E" w:rsidRPr="009C3CCD">
        <w:rPr>
          <w:sz w:val="22"/>
          <w:szCs w:val="22"/>
        </w:rPr>
        <w:t>Code violations</w:t>
      </w:r>
      <w:r w:rsidRPr="009C3CCD">
        <w:rPr>
          <w:sz w:val="22"/>
          <w:szCs w:val="22"/>
        </w:rPr>
        <w:t>;</w:t>
      </w:r>
      <w:r w:rsidRPr="005C710A">
        <w:rPr>
          <w:sz w:val="22"/>
          <w:szCs w:val="22"/>
        </w:rPr>
        <w:t xml:space="preserve"> and</w:t>
      </w:r>
    </w:p>
    <w:p w14:paraId="3F2B490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A9C9E3A"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(v)</w:t>
      </w:r>
      <w:r w:rsidRPr="005C710A">
        <w:rPr>
          <w:sz w:val="22"/>
          <w:szCs w:val="22"/>
        </w:rPr>
        <w:tab/>
        <w:t>Structural condition of the facility.</w:t>
      </w:r>
    </w:p>
    <w:p w14:paraId="656F195E" w14:textId="77777777" w:rsidR="008A2675" w:rsidRPr="009C3CCD" w:rsidRDefault="008A2675" w:rsidP="00577330">
      <w:pPr>
        <w:tabs>
          <w:tab w:val="left" w:pos="720"/>
          <w:tab w:val="left" w:pos="1440"/>
          <w:tab w:val="left" w:pos="2160"/>
          <w:tab w:val="left" w:pos="2880"/>
          <w:tab w:val="left" w:pos="3600"/>
          <w:tab w:val="left" w:pos="4320"/>
        </w:tabs>
        <w:rPr>
          <w:sz w:val="22"/>
          <w:szCs w:val="22"/>
        </w:rPr>
      </w:pPr>
    </w:p>
    <w:p w14:paraId="722D268D" w14:textId="77777777" w:rsidR="008A2675" w:rsidRPr="005C710A" w:rsidRDefault="008A2675" w:rsidP="00577330">
      <w:pPr>
        <w:tabs>
          <w:tab w:val="left" w:pos="720"/>
          <w:tab w:val="left" w:pos="1440"/>
          <w:tab w:val="left" w:pos="2160"/>
          <w:tab w:val="left" w:pos="2880"/>
          <w:tab w:val="left" w:pos="3600"/>
          <w:tab w:val="left" w:pos="4320"/>
        </w:tabs>
        <w:rPr>
          <w:sz w:val="22"/>
          <w:szCs w:val="22"/>
          <w:u w:val="single"/>
        </w:rPr>
      </w:pPr>
      <w:r w:rsidRPr="009C3CCD">
        <w:rPr>
          <w:sz w:val="22"/>
          <w:szCs w:val="22"/>
        </w:rPr>
        <w:tab/>
      </w:r>
      <w:r w:rsidRPr="009C3CCD">
        <w:rPr>
          <w:sz w:val="22"/>
          <w:szCs w:val="22"/>
        </w:rPr>
        <w:tab/>
        <w:t>5)</w:t>
      </w:r>
      <w:r w:rsidRPr="009C3CCD">
        <w:rPr>
          <w:sz w:val="22"/>
          <w:szCs w:val="22"/>
        </w:rPr>
        <w:tab/>
        <w:t xml:space="preserve">The following criteria will be applied to rating of Priority </w:t>
      </w:r>
      <w:r w:rsidR="0041076D" w:rsidRPr="009C3CCD">
        <w:rPr>
          <w:sz w:val="22"/>
          <w:szCs w:val="22"/>
        </w:rPr>
        <w:t>Three</w:t>
      </w:r>
      <w:r w:rsidRPr="009C3CCD">
        <w:rPr>
          <w:sz w:val="22"/>
          <w:szCs w:val="22"/>
        </w:rPr>
        <w:t xml:space="preserve"> projects:</w:t>
      </w:r>
    </w:p>
    <w:p w14:paraId="492CF5A5" w14:textId="77777777" w:rsidR="003F5276" w:rsidRPr="005C710A" w:rsidRDefault="003F5276" w:rsidP="00577330">
      <w:pPr>
        <w:tabs>
          <w:tab w:val="left" w:pos="720"/>
          <w:tab w:val="left" w:pos="1440"/>
          <w:tab w:val="left" w:pos="2160"/>
          <w:tab w:val="left" w:pos="2880"/>
          <w:tab w:val="left" w:pos="3600"/>
          <w:tab w:val="left" w:pos="4320"/>
        </w:tabs>
        <w:rPr>
          <w:sz w:val="22"/>
          <w:szCs w:val="22"/>
        </w:rPr>
      </w:pPr>
    </w:p>
    <w:p w14:paraId="5CD88FAF" w14:textId="77777777"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9C3CCD">
        <w:rPr>
          <w:sz w:val="22"/>
          <w:szCs w:val="22"/>
        </w:rPr>
        <w:t>(</w:t>
      </w:r>
      <w:proofErr w:type="spellStart"/>
      <w:r w:rsidRPr="009C3CCD">
        <w:rPr>
          <w:sz w:val="22"/>
          <w:szCs w:val="22"/>
        </w:rPr>
        <w:t>i</w:t>
      </w:r>
      <w:proofErr w:type="spellEnd"/>
      <w:r w:rsidRPr="009C3CCD">
        <w:rPr>
          <w:sz w:val="22"/>
          <w:szCs w:val="22"/>
        </w:rPr>
        <w:t>)</w:t>
      </w:r>
      <w:r w:rsidRPr="009C3CCD">
        <w:rPr>
          <w:sz w:val="22"/>
          <w:szCs w:val="22"/>
        </w:rPr>
        <w:tab/>
        <w:t>Number of years of avoided costs necessary to pay for project;</w:t>
      </w:r>
    </w:p>
    <w:p w14:paraId="7B0D171E" w14:textId="77777777"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p>
    <w:p w14:paraId="403CE557" w14:textId="77777777"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(ii)</w:t>
      </w:r>
      <w:r w:rsidRPr="009C3CCD">
        <w:rPr>
          <w:sz w:val="22"/>
          <w:szCs w:val="22"/>
        </w:rPr>
        <w:tab/>
        <w:t xml:space="preserve">Percentage of energy saved annually based on gallons of oil, cubic feet of natural gas, </w:t>
      </w:r>
      <w:r w:rsidR="00773587" w:rsidRPr="009C3CCD">
        <w:rPr>
          <w:sz w:val="22"/>
          <w:szCs w:val="22"/>
        </w:rPr>
        <w:t>kWh of electricity, etc.;</w:t>
      </w:r>
    </w:p>
    <w:p w14:paraId="7B3715CA"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14:paraId="0B4BE8C3"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(iii)</w:t>
      </w:r>
      <w:r w:rsidRPr="009C3CCD">
        <w:rPr>
          <w:sz w:val="22"/>
          <w:szCs w:val="22"/>
        </w:rPr>
        <w:tab/>
        <w:t>Percentage of annual dollar savings for energy costs in the affected facility;</w:t>
      </w:r>
    </w:p>
    <w:p w14:paraId="7A2D3669"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14:paraId="338D557A"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(iv)</w:t>
      </w:r>
      <w:r w:rsidRPr="009C3CCD">
        <w:rPr>
          <w:sz w:val="22"/>
          <w:szCs w:val="22"/>
        </w:rPr>
        <w:tab/>
        <w:t>Life of the facility following the proposed project; and</w:t>
      </w:r>
    </w:p>
    <w:p w14:paraId="5015028F"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14:paraId="51100E9A" w14:textId="77777777"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(v)</w:t>
      </w:r>
      <w:r w:rsidRPr="009C3CCD">
        <w:rPr>
          <w:sz w:val="22"/>
          <w:szCs w:val="22"/>
        </w:rPr>
        <w:tab/>
        <w:t>Other benefits gained.</w:t>
      </w:r>
    </w:p>
    <w:p w14:paraId="700CFDF0" w14:textId="77777777" w:rsidR="00A3789E" w:rsidRPr="005C710A" w:rsidRDefault="00A3789E" w:rsidP="00577330">
      <w:pPr>
        <w:tabs>
          <w:tab w:val="left" w:pos="720"/>
          <w:tab w:val="left" w:pos="1440"/>
          <w:tab w:val="left" w:pos="2160"/>
          <w:tab w:val="left" w:pos="2880"/>
          <w:tab w:val="left" w:pos="3600"/>
          <w:tab w:val="left" w:pos="4320"/>
        </w:tabs>
        <w:rPr>
          <w:sz w:val="22"/>
          <w:szCs w:val="22"/>
        </w:rPr>
      </w:pPr>
    </w:p>
    <w:p w14:paraId="3D76D1C7" w14:textId="77777777" w:rsidR="00033B47" w:rsidRDefault="00A3789E" w:rsidP="00A3789E">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CA3E45">
        <w:rPr>
          <w:sz w:val="22"/>
          <w:szCs w:val="22"/>
        </w:rPr>
        <w:t>6)</w:t>
      </w:r>
      <w:r w:rsidRPr="00CA3E45">
        <w:rPr>
          <w:sz w:val="22"/>
          <w:szCs w:val="22"/>
        </w:rPr>
        <w:tab/>
        <w:t xml:space="preserve">Priority </w:t>
      </w:r>
      <w:r w:rsidR="0041076D" w:rsidRPr="00CA3E45">
        <w:rPr>
          <w:sz w:val="22"/>
          <w:szCs w:val="22"/>
        </w:rPr>
        <w:t>Four</w:t>
      </w:r>
      <w:r w:rsidRPr="00CA3E45">
        <w:rPr>
          <w:sz w:val="22"/>
          <w:szCs w:val="22"/>
        </w:rPr>
        <w:t xml:space="preserve"> projects </w:t>
      </w:r>
      <w:r w:rsidR="00303612" w:rsidRPr="00CA3E45">
        <w:rPr>
          <w:sz w:val="22"/>
          <w:szCs w:val="22"/>
        </w:rPr>
        <w:t>will be</w:t>
      </w:r>
      <w:r w:rsidRPr="00CA3E45">
        <w:rPr>
          <w:sz w:val="22"/>
          <w:szCs w:val="22"/>
        </w:rPr>
        <w:t xml:space="preserve"> rated based on State of Maine Board of Education Rules Chapter 61, </w:t>
      </w:r>
      <w:r w:rsidR="00A02A1E" w:rsidRPr="00CA3E45">
        <w:rPr>
          <w:sz w:val="22"/>
          <w:szCs w:val="22"/>
        </w:rPr>
        <w:t>“</w:t>
      </w:r>
      <w:r w:rsidRPr="00CA3E45">
        <w:rPr>
          <w:sz w:val="22"/>
          <w:szCs w:val="22"/>
        </w:rPr>
        <w:t>Rules for Major Capital School Construction Projects</w:t>
      </w:r>
      <w:r w:rsidR="00A02A1E" w:rsidRPr="00CA3E45">
        <w:rPr>
          <w:sz w:val="22"/>
          <w:szCs w:val="22"/>
        </w:rPr>
        <w:t>”</w:t>
      </w:r>
      <w:r w:rsidRPr="00CA3E45">
        <w:rPr>
          <w:sz w:val="22"/>
          <w:szCs w:val="22"/>
        </w:rPr>
        <w:t>.</w:t>
      </w:r>
    </w:p>
    <w:p w14:paraId="125AA73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ACDE6B6" w14:textId="77777777" w:rsidR="00577330"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lastRenderedPageBreak/>
        <w:tab/>
      </w:r>
      <w:r w:rsidRPr="005C710A">
        <w:rPr>
          <w:sz w:val="22"/>
          <w:szCs w:val="22"/>
        </w:rPr>
        <w:tab/>
      </w:r>
      <w:r w:rsidR="00A3789E" w:rsidRPr="00CA3E45">
        <w:rPr>
          <w:sz w:val="22"/>
          <w:szCs w:val="22"/>
        </w:rPr>
        <w:t>7</w:t>
      </w:r>
      <w:r w:rsidRPr="00CA3E45">
        <w:rPr>
          <w:sz w:val="22"/>
          <w:szCs w:val="22"/>
        </w:rPr>
        <w:t>)</w:t>
      </w:r>
      <w:r w:rsidRPr="005C710A">
        <w:rPr>
          <w:sz w:val="22"/>
          <w:szCs w:val="22"/>
        </w:rPr>
        <w:tab/>
      </w:r>
      <w:r w:rsidRPr="005C710A">
        <w:rPr>
          <w:b/>
          <w:sz w:val="22"/>
          <w:szCs w:val="22"/>
        </w:rPr>
        <w:t>Bureau of General Services review</w:t>
      </w:r>
      <w:r w:rsidRPr="005C710A">
        <w:rPr>
          <w:sz w:val="22"/>
          <w:szCs w:val="22"/>
        </w:rPr>
        <w:t>.</w:t>
      </w:r>
      <w:r w:rsidR="00033B47">
        <w:rPr>
          <w:sz w:val="22"/>
          <w:szCs w:val="22"/>
        </w:rPr>
        <w:t xml:space="preserve"> </w:t>
      </w:r>
      <w:r w:rsidRPr="005C710A">
        <w:rPr>
          <w:sz w:val="22"/>
          <w:szCs w:val="22"/>
        </w:rPr>
        <w:t>All projects, as required by 5 M.R.S.A. §1742(7)</w:t>
      </w:r>
      <w:r w:rsidR="00760DF7" w:rsidRPr="0067357F">
        <w:rPr>
          <w:sz w:val="22"/>
          <w:szCs w:val="22"/>
        </w:rPr>
        <w:t>,</w:t>
      </w:r>
      <w:r w:rsidRPr="005C710A">
        <w:rPr>
          <w:sz w:val="22"/>
          <w:szCs w:val="22"/>
        </w:rPr>
        <w:t xml:space="preserve"> will be reviewed by </w:t>
      </w:r>
      <w:r w:rsidR="00A02A1E" w:rsidRPr="00CA3E45">
        <w:rPr>
          <w:sz w:val="22"/>
          <w:szCs w:val="22"/>
        </w:rPr>
        <w:t>BGS</w:t>
      </w:r>
      <w:r w:rsidR="00A02A1E">
        <w:rPr>
          <w:sz w:val="22"/>
          <w:szCs w:val="22"/>
        </w:rPr>
        <w:t xml:space="preserve"> </w:t>
      </w:r>
      <w:r w:rsidRPr="005C710A">
        <w:rPr>
          <w:sz w:val="22"/>
          <w:szCs w:val="22"/>
        </w:rPr>
        <w:t xml:space="preserve">and only those projects approved by BGS under rules developed by the Bureau pursuant to Chapter 787 will be eligible for submission by the Department to the </w:t>
      </w:r>
      <w:r w:rsidR="00ED4EA5" w:rsidRPr="00CA3E45">
        <w:rPr>
          <w:sz w:val="22"/>
          <w:szCs w:val="22"/>
        </w:rPr>
        <w:t>Bank</w:t>
      </w:r>
      <w:r w:rsidRPr="005C710A">
        <w:rPr>
          <w:sz w:val="22"/>
          <w:szCs w:val="22"/>
        </w:rPr>
        <w:t>.</w:t>
      </w:r>
    </w:p>
    <w:p w14:paraId="0818A604" w14:textId="77777777" w:rsidR="00ED4EA5" w:rsidRDefault="00ED4EA5" w:rsidP="00577330">
      <w:pPr>
        <w:tabs>
          <w:tab w:val="left" w:pos="720"/>
          <w:tab w:val="left" w:pos="1440"/>
          <w:tab w:val="left" w:pos="2160"/>
          <w:tab w:val="left" w:pos="2880"/>
          <w:tab w:val="left" w:pos="3600"/>
          <w:tab w:val="left" w:pos="4320"/>
        </w:tabs>
        <w:ind w:left="2160" w:hanging="2160"/>
        <w:rPr>
          <w:sz w:val="22"/>
          <w:szCs w:val="22"/>
        </w:rPr>
      </w:pPr>
    </w:p>
    <w:p w14:paraId="34A5AF63" w14:textId="77777777" w:rsidR="00ED4EA5" w:rsidRPr="00CA3E45" w:rsidRDefault="00ED4EA5" w:rsidP="00577330">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CA3E45">
        <w:rPr>
          <w:sz w:val="22"/>
          <w:szCs w:val="22"/>
        </w:rPr>
        <w:t>8)</w:t>
      </w:r>
      <w:r w:rsidRPr="00CA3E45">
        <w:rPr>
          <w:sz w:val="22"/>
          <w:szCs w:val="22"/>
        </w:rPr>
        <w:tab/>
        <w:t>Any project with an estimated value of $100,000 or more shall be awarded by competitive bid unless the bidding provision is waived by the Department.</w:t>
      </w:r>
    </w:p>
    <w:p w14:paraId="53462AD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5E5D3E4" w14:textId="77777777" w:rsidR="00577330" w:rsidRPr="005C710A" w:rsidRDefault="00D13175" w:rsidP="00AC1502">
      <w:pPr>
        <w:keepNext/>
        <w:keepLines/>
        <w:tabs>
          <w:tab w:val="left" w:pos="720"/>
          <w:tab w:val="left" w:pos="1440"/>
          <w:tab w:val="left" w:pos="2160"/>
          <w:tab w:val="left" w:pos="2880"/>
          <w:tab w:val="left" w:pos="3600"/>
          <w:tab w:val="left" w:pos="4320"/>
        </w:tabs>
        <w:rPr>
          <w:sz w:val="22"/>
          <w:szCs w:val="22"/>
        </w:rPr>
      </w:pPr>
      <w:r w:rsidRPr="005C710A">
        <w:rPr>
          <w:sz w:val="22"/>
          <w:szCs w:val="22"/>
        </w:rPr>
        <w:tab/>
        <w:t>F.</w:t>
      </w:r>
      <w:r w:rsidRPr="005C710A">
        <w:rPr>
          <w:sz w:val="22"/>
          <w:szCs w:val="22"/>
        </w:rPr>
        <w:tab/>
      </w:r>
      <w:r w:rsidRPr="005C710A">
        <w:rPr>
          <w:b/>
          <w:sz w:val="22"/>
          <w:szCs w:val="22"/>
        </w:rPr>
        <w:t>Forgiveness Rates</w:t>
      </w:r>
    </w:p>
    <w:p w14:paraId="1CFEB99B" w14:textId="77777777" w:rsidR="00577330" w:rsidRPr="005C710A" w:rsidRDefault="00577330" w:rsidP="00AC1502">
      <w:pPr>
        <w:keepNext/>
        <w:keepLines/>
        <w:tabs>
          <w:tab w:val="left" w:pos="720"/>
          <w:tab w:val="left" w:pos="1440"/>
          <w:tab w:val="left" w:pos="2160"/>
          <w:tab w:val="left" w:pos="2880"/>
          <w:tab w:val="left" w:pos="3600"/>
          <w:tab w:val="left" w:pos="4320"/>
        </w:tabs>
        <w:rPr>
          <w:sz w:val="22"/>
          <w:szCs w:val="22"/>
        </w:rPr>
      </w:pPr>
    </w:p>
    <w:p w14:paraId="732338BC" w14:textId="77777777" w:rsidR="00577330" w:rsidRPr="00CA3E45" w:rsidRDefault="00577330" w:rsidP="00AC1502">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The </w:t>
      </w:r>
      <w:r w:rsidR="00ED4EA5" w:rsidRPr="00CA3E45">
        <w:rPr>
          <w:sz w:val="22"/>
          <w:szCs w:val="22"/>
        </w:rPr>
        <w:t>Bank</w:t>
      </w:r>
      <w:r w:rsidRPr="005C710A">
        <w:rPr>
          <w:sz w:val="22"/>
          <w:szCs w:val="22"/>
        </w:rPr>
        <w:t xml:space="preserve"> will forgive a portion of the principal payments of a loan for an eligible school administrative unit determined by the Department based on the school administrative unit’s State share percentage as determined in 20-A M.R.S.A. </w:t>
      </w:r>
      <w:r w:rsidR="00F700D2" w:rsidRPr="00CA3E45">
        <w:rPr>
          <w:sz w:val="22"/>
          <w:szCs w:val="22"/>
        </w:rPr>
        <w:t>§15672, subsection 31,</w:t>
      </w:r>
      <w:r w:rsidR="005550FB" w:rsidRPr="007E491E">
        <w:rPr>
          <w:sz w:val="22"/>
          <w:szCs w:val="22"/>
        </w:rPr>
        <w:t xml:space="preserve"> </w:t>
      </w:r>
      <w:r w:rsidRPr="005C710A">
        <w:rPr>
          <w:sz w:val="22"/>
          <w:szCs w:val="22"/>
        </w:rPr>
        <w:t>for the most recent year of enacted General Purpose Aid.</w:t>
      </w:r>
      <w:r w:rsidR="00033B47">
        <w:rPr>
          <w:sz w:val="22"/>
          <w:szCs w:val="22"/>
        </w:rPr>
        <w:t xml:space="preserve"> </w:t>
      </w:r>
      <w:r w:rsidRPr="005C710A">
        <w:rPr>
          <w:sz w:val="22"/>
          <w:szCs w:val="22"/>
        </w:rPr>
        <w:t>Notwithstanding these guideline</w:t>
      </w:r>
      <w:r w:rsidRPr="0067357F">
        <w:rPr>
          <w:sz w:val="22"/>
          <w:szCs w:val="22"/>
        </w:rPr>
        <w:t>s</w:t>
      </w:r>
      <w:r w:rsidR="00760DF7" w:rsidRPr="0067357F">
        <w:rPr>
          <w:sz w:val="22"/>
          <w:szCs w:val="22"/>
        </w:rPr>
        <w:t>,</w:t>
      </w:r>
      <w:r w:rsidRPr="005C710A">
        <w:rPr>
          <w:sz w:val="22"/>
          <w:szCs w:val="22"/>
        </w:rPr>
        <w:t xml:space="preserve"> the loan forgiveness shall be</w:t>
      </w:r>
      <w:r w:rsidR="00464F20" w:rsidRPr="005C710A">
        <w:rPr>
          <w:sz w:val="22"/>
          <w:szCs w:val="22"/>
        </w:rPr>
        <w:t xml:space="preserve"> </w:t>
      </w:r>
      <w:r w:rsidR="00464F20" w:rsidRPr="00CA3E45">
        <w:rPr>
          <w:sz w:val="22"/>
          <w:szCs w:val="22"/>
        </w:rPr>
        <w:t xml:space="preserve">no more than 70% and </w:t>
      </w:r>
      <w:r w:rsidR="009D2491" w:rsidRPr="00CA3E45">
        <w:rPr>
          <w:sz w:val="22"/>
          <w:szCs w:val="22"/>
        </w:rPr>
        <w:t>n</w:t>
      </w:r>
      <w:r w:rsidR="00464F20" w:rsidRPr="00CA3E45">
        <w:rPr>
          <w:sz w:val="22"/>
          <w:szCs w:val="22"/>
        </w:rPr>
        <w:t>ot less than 30%.</w:t>
      </w:r>
    </w:p>
    <w:p w14:paraId="294484C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4A773BB"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The Department will provide the </w:t>
      </w:r>
      <w:r w:rsidR="00ED4EA5" w:rsidRPr="00CA3E45">
        <w:rPr>
          <w:sz w:val="22"/>
          <w:szCs w:val="22"/>
        </w:rPr>
        <w:t>Bank</w:t>
      </w:r>
      <w:r w:rsidRPr="005C710A">
        <w:rPr>
          <w:sz w:val="22"/>
          <w:szCs w:val="22"/>
        </w:rPr>
        <w:t xml:space="preserve"> with the eligible administrativ</w:t>
      </w:r>
      <w:r w:rsidR="00CA3E45">
        <w:rPr>
          <w:sz w:val="22"/>
          <w:szCs w:val="22"/>
        </w:rPr>
        <w:t>e unit’s State share percentage</w:t>
      </w:r>
      <w:r w:rsidRPr="005C710A">
        <w:rPr>
          <w:sz w:val="22"/>
          <w:szCs w:val="22"/>
        </w:rPr>
        <w:t>.</w:t>
      </w:r>
    </w:p>
    <w:p w14:paraId="670F9CC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5CFF7CCD" w14:textId="77777777" w:rsidR="00577330" w:rsidRPr="00CA3E45"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 xml:space="preserve">Funds allocated to an eligible school administrative unit will not be included in that unit’s debt service </w:t>
      </w:r>
      <w:r w:rsidR="006161A5" w:rsidRPr="00CA3E45">
        <w:rPr>
          <w:sz w:val="22"/>
          <w:szCs w:val="22"/>
        </w:rPr>
        <w:t>allocation</w:t>
      </w:r>
      <w:r w:rsidR="006161A5" w:rsidRPr="005C710A">
        <w:rPr>
          <w:sz w:val="22"/>
          <w:szCs w:val="22"/>
        </w:rPr>
        <w:t xml:space="preserve"> </w:t>
      </w:r>
      <w:r w:rsidRPr="005C710A">
        <w:rPr>
          <w:sz w:val="22"/>
          <w:szCs w:val="22"/>
        </w:rPr>
        <w:t>under 20-A M.R.S.A.</w:t>
      </w:r>
      <w:r w:rsidR="006161A5" w:rsidRPr="005C710A">
        <w:rPr>
          <w:sz w:val="22"/>
          <w:szCs w:val="22"/>
        </w:rPr>
        <w:t xml:space="preserve"> </w:t>
      </w:r>
      <w:r w:rsidR="006161A5" w:rsidRPr="00CA3E45">
        <w:rPr>
          <w:sz w:val="22"/>
          <w:szCs w:val="22"/>
        </w:rPr>
        <w:t>§15683-A</w:t>
      </w:r>
      <w:r w:rsidRPr="00CA3E45">
        <w:rPr>
          <w:sz w:val="22"/>
          <w:szCs w:val="22"/>
        </w:rPr>
        <w:t>.</w:t>
      </w:r>
    </w:p>
    <w:p w14:paraId="5063A8E0" w14:textId="77777777" w:rsidR="00577330" w:rsidRPr="005C710A" w:rsidRDefault="00577330" w:rsidP="00577330">
      <w:pPr>
        <w:pStyle w:val="OutlineNotIndented"/>
        <w:tabs>
          <w:tab w:val="left" w:pos="720"/>
          <w:tab w:val="left" w:pos="1440"/>
          <w:tab w:val="left" w:pos="2160"/>
          <w:tab w:val="left" w:pos="2880"/>
          <w:tab w:val="left" w:pos="3600"/>
          <w:tab w:val="left" w:pos="4320"/>
        </w:tabs>
        <w:rPr>
          <w:sz w:val="22"/>
          <w:szCs w:val="22"/>
        </w:rPr>
      </w:pPr>
    </w:p>
    <w:p w14:paraId="1A528281"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t>G.</w:t>
      </w:r>
      <w:r w:rsidRPr="005C710A">
        <w:rPr>
          <w:sz w:val="22"/>
          <w:szCs w:val="22"/>
        </w:rPr>
        <w:tab/>
      </w:r>
      <w:r w:rsidRPr="005C710A">
        <w:rPr>
          <w:b/>
          <w:sz w:val="22"/>
          <w:szCs w:val="22"/>
        </w:rPr>
        <w:t xml:space="preserve">Notification to the </w:t>
      </w:r>
      <w:r w:rsidR="006A39D2" w:rsidRPr="00CA3E45">
        <w:rPr>
          <w:b/>
          <w:sz w:val="22"/>
          <w:szCs w:val="22"/>
        </w:rPr>
        <w:t>Bank</w:t>
      </w:r>
      <w:r w:rsidRPr="005C710A">
        <w:rPr>
          <w:sz w:val="22"/>
          <w:szCs w:val="22"/>
        </w:rPr>
        <w:t>.</w:t>
      </w:r>
      <w:r w:rsidR="00033B47">
        <w:rPr>
          <w:sz w:val="22"/>
          <w:szCs w:val="22"/>
        </w:rPr>
        <w:t xml:space="preserve"> </w:t>
      </w:r>
      <w:r w:rsidRPr="005C710A">
        <w:rPr>
          <w:sz w:val="22"/>
          <w:szCs w:val="22"/>
        </w:rPr>
        <w:t xml:space="preserve">The Department will develop a list of priority projects approved for funding based on the Department's application review and BGS's approval and submit it to the </w:t>
      </w:r>
      <w:r w:rsidR="006A39D2" w:rsidRPr="00CA3E45">
        <w:rPr>
          <w:sz w:val="22"/>
          <w:szCs w:val="22"/>
        </w:rPr>
        <w:t>Bank</w:t>
      </w:r>
      <w:r w:rsidRPr="005C710A">
        <w:rPr>
          <w:sz w:val="22"/>
          <w:szCs w:val="22"/>
        </w:rPr>
        <w:t xml:space="preserve"> for funding.</w:t>
      </w:r>
      <w:r w:rsidR="00033B47">
        <w:rPr>
          <w:sz w:val="22"/>
          <w:szCs w:val="22"/>
        </w:rPr>
        <w:t xml:space="preserve"> </w:t>
      </w:r>
      <w:r w:rsidRPr="005C710A">
        <w:rPr>
          <w:sz w:val="22"/>
          <w:szCs w:val="22"/>
        </w:rPr>
        <w:t>This list will be updated annually.</w:t>
      </w:r>
      <w:r w:rsidR="00033B47">
        <w:rPr>
          <w:sz w:val="22"/>
          <w:szCs w:val="22"/>
        </w:rPr>
        <w:t xml:space="preserve"> </w:t>
      </w:r>
      <w:r w:rsidRPr="005C710A">
        <w:rPr>
          <w:sz w:val="22"/>
          <w:szCs w:val="22"/>
        </w:rPr>
        <w:t xml:space="preserve">Each eligible school administrative unit and the </w:t>
      </w:r>
      <w:r w:rsidR="006A39D2" w:rsidRPr="00CA3E45">
        <w:rPr>
          <w:sz w:val="22"/>
          <w:szCs w:val="22"/>
        </w:rPr>
        <w:t>Bank</w:t>
      </w:r>
      <w:r w:rsidRPr="0067357F">
        <w:rPr>
          <w:sz w:val="22"/>
          <w:szCs w:val="22"/>
        </w:rPr>
        <w:t xml:space="preserve"> shall</w:t>
      </w:r>
      <w:r w:rsidRPr="005C710A">
        <w:rPr>
          <w:sz w:val="22"/>
          <w:szCs w:val="22"/>
        </w:rPr>
        <w:t xml:space="preserve"> receive an eligibility certificate which shall include the following:</w:t>
      </w:r>
    </w:p>
    <w:p w14:paraId="6A653C44"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8C5FFC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name of school administrative unit that is eligible;</w:t>
      </w:r>
    </w:p>
    <w:p w14:paraId="6EF15D0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C8B1EE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t>amount of the loan;</w:t>
      </w:r>
    </w:p>
    <w:p w14:paraId="402C53E9"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F9BF7F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amount and percentage to be forgiven;</w:t>
      </w:r>
    </w:p>
    <w:p w14:paraId="1D85D02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18E110D"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4)</w:t>
      </w:r>
      <w:r w:rsidRPr="005C710A">
        <w:rPr>
          <w:sz w:val="22"/>
          <w:szCs w:val="22"/>
        </w:rPr>
        <w:tab/>
        <w:t>length of the loan; and</w:t>
      </w:r>
    </w:p>
    <w:p w14:paraId="3230E6C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9115B7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5)</w:t>
      </w:r>
      <w:r w:rsidRPr="005C710A">
        <w:rPr>
          <w:sz w:val="22"/>
          <w:szCs w:val="22"/>
        </w:rPr>
        <w:tab/>
        <w:t>time limit for completion of the project.</w:t>
      </w:r>
    </w:p>
    <w:p w14:paraId="49EDFC61"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49F7F885" w14:textId="0A84CEBA"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t>H.</w:t>
      </w:r>
      <w:r w:rsidRPr="005C710A">
        <w:rPr>
          <w:sz w:val="22"/>
          <w:szCs w:val="22"/>
        </w:rPr>
        <w:tab/>
      </w:r>
      <w:r w:rsidRPr="005C710A">
        <w:rPr>
          <w:b/>
          <w:sz w:val="22"/>
          <w:szCs w:val="22"/>
        </w:rPr>
        <w:t>Maximum Loan</w:t>
      </w:r>
      <w:r w:rsidRPr="005C710A">
        <w:rPr>
          <w:sz w:val="22"/>
          <w:szCs w:val="22"/>
        </w:rPr>
        <w:t>.</w:t>
      </w:r>
      <w:r w:rsidR="00033B47">
        <w:rPr>
          <w:sz w:val="22"/>
          <w:szCs w:val="22"/>
        </w:rPr>
        <w:t xml:space="preserve"> </w:t>
      </w:r>
      <w:r w:rsidRPr="005C710A">
        <w:rPr>
          <w:sz w:val="22"/>
          <w:szCs w:val="22"/>
        </w:rPr>
        <w:t xml:space="preserve">The maximum total loans for repairs, renovations, and improvement projects </w:t>
      </w:r>
      <w:r w:rsidR="00760DF7">
        <w:rPr>
          <w:sz w:val="22"/>
          <w:szCs w:val="22"/>
        </w:rPr>
        <w:t>(</w:t>
      </w:r>
      <w:r w:rsidRPr="005C710A">
        <w:rPr>
          <w:sz w:val="22"/>
          <w:szCs w:val="22"/>
        </w:rPr>
        <w:t xml:space="preserve">for </w:t>
      </w:r>
      <w:r w:rsidR="0041076D" w:rsidRPr="00CA3E45">
        <w:rPr>
          <w:sz w:val="22"/>
          <w:szCs w:val="22"/>
        </w:rPr>
        <w:t>Priorit</w:t>
      </w:r>
      <w:r w:rsidR="00760DF7" w:rsidRPr="00CA3E45">
        <w:rPr>
          <w:sz w:val="22"/>
          <w:szCs w:val="22"/>
        </w:rPr>
        <w:t>y</w:t>
      </w:r>
      <w:r w:rsidR="0041076D" w:rsidRPr="00CA3E45">
        <w:rPr>
          <w:sz w:val="22"/>
          <w:szCs w:val="22"/>
        </w:rPr>
        <w:t xml:space="preserve"> One, Two, Three, Four, and Five</w:t>
      </w:r>
      <w:r w:rsidRPr="005C710A">
        <w:rPr>
          <w:sz w:val="22"/>
          <w:szCs w:val="22"/>
        </w:rPr>
        <w:t xml:space="preserve"> projects as described in Section</w:t>
      </w:r>
      <w:r w:rsidR="00143CAE">
        <w:rPr>
          <w:sz w:val="22"/>
          <w:szCs w:val="22"/>
        </w:rPr>
        <w:t> </w:t>
      </w:r>
      <w:r w:rsidRPr="005C710A">
        <w:rPr>
          <w:sz w:val="22"/>
          <w:szCs w:val="22"/>
        </w:rPr>
        <w:t>4(B)(</w:t>
      </w:r>
      <w:r w:rsidR="0034747C" w:rsidRPr="00CA3E45">
        <w:rPr>
          <w:sz w:val="22"/>
          <w:szCs w:val="22"/>
        </w:rPr>
        <w:t>5</w:t>
      </w:r>
      <w:r w:rsidRPr="005C710A">
        <w:rPr>
          <w:sz w:val="22"/>
          <w:szCs w:val="22"/>
        </w:rPr>
        <w:t>) of this rule</w:t>
      </w:r>
      <w:r w:rsidR="00760DF7" w:rsidRPr="00CA3E45">
        <w:rPr>
          <w:sz w:val="22"/>
          <w:szCs w:val="22"/>
        </w:rPr>
        <w:t>)</w:t>
      </w:r>
      <w:r w:rsidRPr="005C710A">
        <w:rPr>
          <w:sz w:val="22"/>
          <w:szCs w:val="22"/>
        </w:rPr>
        <w:t xml:space="preserve"> for a school bu</w:t>
      </w:r>
      <w:r w:rsidR="00DD72D0" w:rsidRPr="005C710A">
        <w:rPr>
          <w:sz w:val="22"/>
          <w:szCs w:val="22"/>
        </w:rPr>
        <w:t>ilding from the fund will be $</w:t>
      </w:r>
      <w:del w:id="0" w:author="Cyr, Laura" w:date="2023-07-26T15:25:00Z">
        <w:r w:rsidR="00C7373C" w:rsidRPr="00CA3E45" w:rsidDel="006F45B2">
          <w:rPr>
            <w:sz w:val="22"/>
            <w:szCs w:val="22"/>
          </w:rPr>
          <w:delText>4</w:delText>
        </w:r>
      </w:del>
      <w:ins w:id="1" w:author="Cyr, Laura" w:date="2023-07-26T15:25:00Z">
        <w:r w:rsidR="006F45B2">
          <w:rPr>
            <w:sz w:val="22"/>
            <w:szCs w:val="22"/>
          </w:rPr>
          <w:t xml:space="preserve"> 8</w:t>
        </w:r>
      </w:ins>
      <w:r w:rsidR="00DD72D0" w:rsidRPr="005C710A">
        <w:rPr>
          <w:sz w:val="22"/>
          <w:szCs w:val="22"/>
        </w:rPr>
        <w:t xml:space="preserve"> </w:t>
      </w:r>
      <w:r w:rsidRPr="005C710A">
        <w:rPr>
          <w:sz w:val="22"/>
          <w:szCs w:val="22"/>
        </w:rPr>
        <w:t>million.</w:t>
      </w:r>
    </w:p>
    <w:p w14:paraId="4905D3A4"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p>
    <w:p w14:paraId="7F9525CC" w14:textId="77777777"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t>School administrative units may raise additional local funds to support the project.</w:t>
      </w:r>
      <w:r w:rsidR="00033B47">
        <w:rPr>
          <w:sz w:val="22"/>
          <w:szCs w:val="22"/>
        </w:rPr>
        <w:t xml:space="preserve"> </w:t>
      </w:r>
      <w:r w:rsidRPr="005C710A">
        <w:rPr>
          <w:sz w:val="22"/>
          <w:szCs w:val="22"/>
        </w:rPr>
        <w:t>Local funds will not be subject to the forgiveness provisions and are not eligible for State participation.</w:t>
      </w:r>
    </w:p>
    <w:p w14:paraId="17D8008B"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54998AAB" w14:textId="686E706B" w:rsidR="00033B47" w:rsidRDefault="00577330" w:rsidP="00577330">
      <w:pPr>
        <w:tabs>
          <w:tab w:val="left" w:pos="720"/>
          <w:tab w:val="left" w:pos="1440"/>
          <w:tab w:val="left" w:pos="2160"/>
          <w:tab w:val="left" w:pos="2880"/>
        </w:tabs>
        <w:ind w:left="1440" w:hanging="1440"/>
        <w:rPr>
          <w:sz w:val="22"/>
          <w:szCs w:val="22"/>
        </w:rPr>
      </w:pPr>
      <w:r w:rsidRPr="005C710A">
        <w:rPr>
          <w:sz w:val="22"/>
          <w:szCs w:val="22"/>
        </w:rPr>
        <w:tab/>
      </w:r>
      <w:r w:rsidRPr="005C710A">
        <w:rPr>
          <w:sz w:val="22"/>
          <w:szCs w:val="22"/>
        </w:rPr>
        <w:tab/>
        <w:t xml:space="preserve">The maximum loan amount from the fund to address </w:t>
      </w:r>
      <w:r w:rsidR="00D01946" w:rsidRPr="00257E25">
        <w:rPr>
          <w:sz w:val="22"/>
          <w:szCs w:val="22"/>
        </w:rPr>
        <w:t>each priority</w:t>
      </w:r>
      <w:r w:rsidR="00D01946" w:rsidRPr="005C710A">
        <w:rPr>
          <w:sz w:val="22"/>
          <w:szCs w:val="22"/>
        </w:rPr>
        <w:t xml:space="preserve"> </w:t>
      </w:r>
      <w:r w:rsidRPr="005C710A">
        <w:rPr>
          <w:sz w:val="22"/>
          <w:szCs w:val="22"/>
        </w:rPr>
        <w:t>in a school building will be $</w:t>
      </w:r>
      <w:del w:id="2" w:author="Cyr, Laura" w:date="2023-07-26T15:26:00Z">
        <w:r w:rsidRPr="005C710A" w:rsidDel="006F45B2">
          <w:rPr>
            <w:sz w:val="22"/>
            <w:szCs w:val="22"/>
          </w:rPr>
          <w:delText>1</w:delText>
        </w:r>
      </w:del>
      <w:ins w:id="3" w:author="Cyr, Laura" w:date="2023-07-26T15:26:00Z">
        <w:r w:rsidR="006F45B2">
          <w:rPr>
            <w:sz w:val="22"/>
            <w:szCs w:val="22"/>
          </w:rPr>
          <w:t xml:space="preserve"> 2</w:t>
        </w:r>
      </w:ins>
      <w:r w:rsidRPr="005C710A">
        <w:rPr>
          <w:sz w:val="22"/>
          <w:szCs w:val="22"/>
        </w:rPr>
        <w:t xml:space="preserve"> million</w:t>
      </w:r>
      <w:r w:rsidR="00D01946" w:rsidRPr="005C710A">
        <w:rPr>
          <w:sz w:val="22"/>
          <w:szCs w:val="22"/>
        </w:rPr>
        <w:t xml:space="preserve"> </w:t>
      </w:r>
      <w:r w:rsidR="00D01946" w:rsidRPr="00257E25">
        <w:rPr>
          <w:sz w:val="22"/>
          <w:szCs w:val="22"/>
        </w:rPr>
        <w:t>within any 5-year period</w:t>
      </w:r>
      <w:r w:rsidRPr="005C710A">
        <w:rPr>
          <w:sz w:val="22"/>
          <w:szCs w:val="22"/>
        </w:rPr>
        <w:t>.</w:t>
      </w:r>
    </w:p>
    <w:p w14:paraId="2169A87A" w14:textId="77777777" w:rsidR="00577330" w:rsidRPr="005C710A" w:rsidRDefault="00577330" w:rsidP="00577330">
      <w:pPr>
        <w:tabs>
          <w:tab w:val="left" w:pos="720"/>
          <w:tab w:val="left" w:pos="1440"/>
          <w:tab w:val="left" w:pos="2160"/>
          <w:tab w:val="left" w:pos="2880"/>
        </w:tabs>
        <w:rPr>
          <w:sz w:val="22"/>
          <w:szCs w:val="22"/>
        </w:rPr>
      </w:pPr>
    </w:p>
    <w:p w14:paraId="6D710870" w14:textId="77777777" w:rsidR="00577330" w:rsidRPr="005C710A" w:rsidRDefault="00577330" w:rsidP="00577330">
      <w:pPr>
        <w:tabs>
          <w:tab w:val="left" w:pos="720"/>
          <w:tab w:val="left" w:pos="1440"/>
          <w:tab w:val="left" w:pos="2160"/>
          <w:tab w:val="left" w:pos="2880"/>
        </w:tabs>
        <w:ind w:left="1440" w:hanging="1440"/>
        <w:rPr>
          <w:sz w:val="22"/>
          <w:szCs w:val="22"/>
        </w:rPr>
      </w:pPr>
      <w:r w:rsidRPr="005C710A">
        <w:rPr>
          <w:sz w:val="22"/>
          <w:szCs w:val="22"/>
        </w:rPr>
        <w:lastRenderedPageBreak/>
        <w:tab/>
        <w:t>I.</w:t>
      </w:r>
      <w:r w:rsidRPr="005C710A">
        <w:rPr>
          <w:sz w:val="22"/>
          <w:szCs w:val="22"/>
        </w:rPr>
        <w:tab/>
        <w:t>All construction projects supported through the Revolving Renovation Loan Fund for construction of new facilities, additions to existing buildings, renovations or remodeling of existing buildings shall be designed and constructed with materials that provide long</w:t>
      </w:r>
      <w:r w:rsidRPr="005C710A">
        <w:rPr>
          <w:sz w:val="22"/>
          <w:szCs w:val="22"/>
        </w:rPr>
        <w:noBreakHyphen/>
        <w:t>term durability and meet energy efficiency standards as defined in 5 M.R.S.A. §§</w:t>
      </w:r>
      <w:r w:rsidR="00AC1502">
        <w:rPr>
          <w:sz w:val="22"/>
          <w:szCs w:val="22"/>
        </w:rPr>
        <w:t> </w:t>
      </w:r>
      <w:r w:rsidRPr="005C710A">
        <w:rPr>
          <w:sz w:val="22"/>
          <w:szCs w:val="22"/>
        </w:rPr>
        <w:t>1762</w:t>
      </w:r>
      <w:r w:rsidRPr="005C710A">
        <w:rPr>
          <w:sz w:val="22"/>
          <w:szCs w:val="22"/>
        </w:rPr>
        <w:noBreakHyphen/>
        <w:t>1769.</w:t>
      </w:r>
      <w:r w:rsidR="00033B47">
        <w:rPr>
          <w:sz w:val="22"/>
          <w:szCs w:val="22"/>
        </w:rPr>
        <w:t xml:space="preserve"> </w:t>
      </w:r>
      <w:r w:rsidRPr="005C710A">
        <w:rPr>
          <w:sz w:val="22"/>
          <w:szCs w:val="22"/>
        </w:rPr>
        <w:t>Prior approval of the Department is required before changes including changes which reduce the durability of materials may be made.</w:t>
      </w:r>
      <w:r w:rsidR="00033B47">
        <w:rPr>
          <w:sz w:val="22"/>
          <w:szCs w:val="22"/>
        </w:rPr>
        <w:t xml:space="preserve"> </w:t>
      </w:r>
      <w:r w:rsidRPr="005C710A">
        <w:rPr>
          <w:sz w:val="22"/>
          <w:szCs w:val="22"/>
        </w:rPr>
        <w:t xml:space="preserve">Approval or disapproval by the Department shall be in response to </w:t>
      </w:r>
      <w:r w:rsidRPr="00257E25">
        <w:rPr>
          <w:sz w:val="22"/>
          <w:szCs w:val="22"/>
        </w:rPr>
        <w:t>recommendation</w:t>
      </w:r>
      <w:r w:rsidR="002C6F5A" w:rsidRPr="00257E25">
        <w:rPr>
          <w:sz w:val="22"/>
          <w:szCs w:val="22"/>
        </w:rPr>
        <w:t>s</w:t>
      </w:r>
      <w:r w:rsidRPr="00257E25">
        <w:rPr>
          <w:sz w:val="22"/>
          <w:szCs w:val="22"/>
        </w:rPr>
        <w:t xml:space="preserve"> from </w:t>
      </w:r>
      <w:r w:rsidR="00A02A1E" w:rsidRPr="00257E25">
        <w:rPr>
          <w:sz w:val="22"/>
          <w:szCs w:val="22"/>
        </w:rPr>
        <w:t>BGS</w:t>
      </w:r>
      <w:r w:rsidRPr="005C710A">
        <w:rPr>
          <w:sz w:val="22"/>
          <w:szCs w:val="22"/>
        </w:rPr>
        <w:t>.</w:t>
      </w:r>
    </w:p>
    <w:p w14:paraId="245DB2C4" w14:textId="77777777" w:rsidR="00577330" w:rsidRPr="005C710A" w:rsidRDefault="00577330" w:rsidP="00577330">
      <w:pPr>
        <w:tabs>
          <w:tab w:val="left" w:pos="720"/>
          <w:tab w:val="left" w:pos="1440"/>
          <w:tab w:val="left" w:pos="2160"/>
          <w:tab w:val="left" w:pos="2880"/>
        </w:tabs>
        <w:rPr>
          <w:sz w:val="22"/>
          <w:szCs w:val="22"/>
        </w:rPr>
      </w:pPr>
    </w:p>
    <w:p w14:paraId="399FC944" w14:textId="77777777" w:rsidR="00577330" w:rsidRPr="005C710A" w:rsidRDefault="00577330" w:rsidP="00577330">
      <w:pPr>
        <w:tabs>
          <w:tab w:val="left" w:pos="720"/>
          <w:tab w:val="left" w:pos="1440"/>
          <w:tab w:val="left" w:pos="2160"/>
          <w:tab w:val="left" w:pos="2880"/>
        </w:tabs>
        <w:ind w:left="1440" w:hanging="1440"/>
        <w:rPr>
          <w:sz w:val="22"/>
          <w:szCs w:val="22"/>
        </w:rPr>
      </w:pPr>
      <w:r w:rsidRPr="005C710A">
        <w:rPr>
          <w:sz w:val="22"/>
          <w:szCs w:val="22"/>
        </w:rPr>
        <w:tab/>
        <w:t>J.</w:t>
      </w:r>
      <w:r w:rsidRPr="005C710A">
        <w:rPr>
          <w:sz w:val="22"/>
          <w:szCs w:val="22"/>
        </w:rPr>
        <w:tab/>
      </w:r>
      <w:r w:rsidRPr="005C710A">
        <w:rPr>
          <w:b/>
          <w:sz w:val="22"/>
          <w:szCs w:val="22"/>
        </w:rPr>
        <w:t>Length of Loan</w:t>
      </w:r>
      <w:r w:rsidRPr="005C710A">
        <w:rPr>
          <w:sz w:val="22"/>
          <w:szCs w:val="22"/>
        </w:rPr>
        <w:t>.</w:t>
      </w:r>
      <w:r w:rsidR="00033B47">
        <w:rPr>
          <w:sz w:val="22"/>
          <w:szCs w:val="22"/>
        </w:rPr>
        <w:t xml:space="preserve"> </w:t>
      </w:r>
      <w:r w:rsidRPr="005C710A">
        <w:rPr>
          <w:sz w:val="22"/>
          <w:szCs w:val="22"/>
        </w:rPr>
        <w:t>Loans from the fund are subject to the following time limits for repayment:</w:t>
      </w:r>
    </w:p>
    <w:p w14:paraId="41F91B28" w14:textId="77777777" w:rsidR="00577330" w:rsidRPr="005C710A" w:rsidRDefault="00577330" w:rsidP="00577330">
      <w:pPr>
        <w:tabs>
          <w:tab w:val="left" w:pos="720"/>
          <w:tab w:val="left" w:pos="1440"/>
          <w:tab w:val="left" w:pos="2160"/>
          <w:tab w:val="left" w:pos="2880"/>
        </w:tabs>
        <w:rPr>
          <w:sz w:val="22"/>
          <w:szCs w:val="22"/>
        </w:rPr>
      </w:pPr>
    </w:p>
    <w:p w14:paraId="0C93A520" w14:textId="77777777" w:rsidR="00577330" w:rsidRPr="005C710A" w:rsidRDefault="00577330" w:rsidP="00577330">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t>1)</w:t>
      </w:r>
      <w:r w:rsidRPr="005C710A">
        <w:rPr>
          <w:sz w:val="22"/>
          <w:szCs w:val="22"/>
        </w:rPr>
        <w:tab/>
        <w:t>Loans of $500,000 or less = 5 years or less than 5 years if accelerated by mutual agreement of the parties; and</w:t>
      </w:r>
    </w:p>
    <w:p w14:paraId="17327D11" w14:textId="77777777" w:rsidR="00577330" w:rsidRPr="005C710A" w:rsidRDefault="00577330" w:rsidP="00577330">
      <w:pPr>
        <w:tabs>
          <w:tab w:val="left" w:pos="720"/>
          <w:tab w:val="left" w:pos="1440"/>
          <w:tab w:val="left" w:pos="2160"/>
          <w:tab w:val="left" w:pos="2880"/>
        </w:tabs>
        <w:rPr>
          <w:sz w:val="22"/>
          <w:szCs w:val="22"/>
        </w:rPr>
      </w:pPr>
    </w:p>
    <w:p w14:paraId="06F4B0BF" w14:textId="77777777" w:rsidR="00577330" w:rsidRPr="005C710A" w:rsidRDefault="00577330" w:rsidP="00577330">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Loans of $500,001 </w:t>
      </w:r>
      <w:r w:rsidR="005C3552" w:rsidRPr="00257E25">
        <w:rPr>
          <w:sz w:val="22"/>
          <w:szCs w:val="22"/>
        </w:rPr>
        <w:t>or more</w:t>
      </w:r>
      <w:r w:rsidR="005C3552" w:rsidRPr="005C710A">
        <w:rPr>
          <w:sz w:val="22"/>
          <w:szCs w:val="22"/>
        </w:rPr>
        <w:t xml:space="preserve"> </w:t>
      </w:r>
      <w:r w:rsidRPr="005C710A">
        <w:rPr>
          <w:sz w:val="22"/>
          <w:szCs w:val="22"/>
        </w:rPr>
        <w:t>= 10 years or less than 10 years if accelerated by mutual agreement of the parties.</w:t>
      </w:r>
    </w:p>
    <w:p w14:paraId="742D525F" w14:textId="77777777" w:rsidR="00577330" w:rsidRPr="005C710A" w:rsidRDefault="00577330" w:rsidP="00577330">
      <w:pPr>
        <w:tabs>
          <w:tab w:val="left" w:pos="720"/>
          <w:tab w:val="left" w:pos="1440"/>
          <w:tab w:val="left" w:pos="2160"/>
          <w:tab w:val="left" w:pos="2880"/>
        </w:tabs>
        <w:rPr>
          <w:sz w:val="22"/>
          <w:szCs w:val="22"/>
        </w:rPr>
      </w:pPr>
    </w:p>
    <w:p w14:paraId="09BDEF31" w14:textId="77777777" w:rsidR="00577330" w:rsidRDefault="00577330" w:rsidP="00577330">
      <w:pPr>
        <w:tabs>
          <w:tab w:val="left" w:pos="720"/>
          <w:tab w:val="left" w:pos="1440"/>
          <w:tab w:val="left" w:pos="2160"/>
          <w:tab w:val="left" w:pos="2880"/>
        </w:tabs>
        <w:ind w:left="1440" w:hanging="1440"/>
        <w:rPr>
          <w:sz w:val="22"/>
          <w:szCs w:val="22"/>
        </w:rPr>
      </w:pPr>
      <w:r w:rsidRPr="005C710A">
        <w:rPr>
          <w:sz w:val="22"/>
          <w:szCs w:val="22"/>
        </w:rPr>
        <w:tab/>
        <w:t>K.</w:t>
      </w:r>
      <w:r w:rsidRPr="005C710A">
        <w:rPr>
          <w:sz w:val="22"/>
          <w:szCs w:val="22"/>
        </w:rPr>
        <w:tab/>
      </w:r>
      <w:r w:rsidRPr="005C710A">
        <w:rPr>
          <w:b/>
          <w:sz w:val="22"/>
          <w:szCs w:val="22"/>
        </w:rPr>
        <w:t>Disbursement of loan proceeds</w:t>
      </w:r>
      <w:r w:rsidRPr="005C710A">
        <w:rPr>
          <w:sz w:val="22"/>
          <w:szCs w:val="22"/>
        </w:rPr>
        <w:t>.</w:t>
      </w:r>
      <w:r w:rsidR="00033B47">
        <w:rPr>
          <w:sz w:val="22"/>
          <w:szCs w:val="22"/>
        </w:rPr>
        <w:t xml:space="preserve"> </w:t>
      </w:r>
      <w:r w:rsidRPr="005C710A">
        <w:rPr>
          <w:sz w:val="22"/>
          <w:szCs w:val="22"/>
        </w:rPr>
        <w:t xml:space="preserve">For projects approved by the Department and BGS for funding, the </w:t>
      </w:r>
      <w:r w:rsidR="002C6F5A" w:rsidRPr="00257E25">
        <w:rPr>
          <w:sz w:val="22"/>
          <w:szCs w:val="22"/>
        </w:rPr>
        <w:t>Bank</w:t>
      </w:r>
      <w:r w:rsidRPr="005C710A">
        <w:rPr>
          <w:sz w:val="22"/>
          <w:szCs w:val="22"/>
        </w:rPr>
        <w:t xml:space="preserve"> shall make payment from that unit's Revolving Renovation Fund loan upon presentation of a requisition form with supporting invoices approved by the school administrative unit.</w:t>
      </w:r>
      <w:r w:rsidR="00033B47">
        <w:rPr>
          <w:sz w:val="22"/>
          <w:szCs w:val="22"/>
        </w:rPr>
        <w:t xml:space="preserve"> </w:t>
      </w:r>
      <w:r w:rsidRPr="005C710A">
        <w:rPr>
          <w:sz w:val="22"/>
          <w:szCs w:val="22"/>
        </w:rPr>
        <w:t>With the final requisition form, certifications from the school administrative unit, designer and contractor confirming project completion are required.</w:t>
      </w:r>
    </w:p>
    <w:p w14:paraId="568DD4D6" w14:textId="77777777" w:rsidR="00AC1502" w:rsidRPr="005C710A" w:rsidRDefault="00AC1502" w:rsidP="00577330">
      <w:pPr>
        <w:tabs>
          <w:tab w:val="left" w:pos="720"/>
          <w:tab w:val="left" w:pos="1440"/>
          <w:tab w:val="left" w:pos="2160"/>
          <w:tab w:val="left" w:pos="2880"/>
        </w:tabs>
        <w:ind w:left="1440" w:hanging="1440"/>
        <w:rPr>
          <w:sz w:val="22"/>
          <w:szCs w:val="22"/>
        </w:rPr>
      </w:pPr>
    </w:p>
    <w:p w14:paraId="1A2AEBC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7BA35F65" w14:textId="77777777" w:rsidR="00577330" w:rsidRPr="005C710A" w:rsidRDefault="00577330" w:rsidP="00577330">
      <w:pPr>
        <w:tabs>
          <w:tab w:val="left" w:pos="720"/>
          <w:tab w:val="left" w:pos="1440"/>
          <w:tab w:val="left" w:pos="2160"/>
          <w:tab w:val="left" w:pos="2880"/>
          <w:tab w:val="left" w:pos="3600"/>
          <w:tab w:val="left" w:pos="4320"/>
        </w:tabs>
        <w:rPr>
          <w:b/>
          <w:sz w:val="22"/>
          <w:szCs w:val="22"/>
        </w:rPr>
      </w:pPr>
      <w:r w:rsidRPr="005C710A">
        <w:rPr>
          <w:b/>
          <w:sz w:val="22"/>
          <w:szCs w:val="22"/>
        </w:rPr>
        <w:t>5.</w:t>
      </w:r>
      <w:r w:rsidRPr="005C710A">
        <w:rPr>
          <w:b/>
          <w:sz w:val="22"/>
          <w:szCs w:val="22"/>
        </w:rPr>
        <w:tab/>
      </w:r>
      <w:smartTag w:uri="urn:schemas-microsoft-com:office:smarttags" w:element="place">
        <w:smartTag w:uri="urn:schemas-microsoft-com:office:smarttags" w:element="PlaceNam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w:t>
      </w:r>
    </w:p>
    <w:p w14:paraId="458F917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FCB575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 xml:space="preserve">The </w:t>
      </w:r>
      <w:r w:rsidR="002C6F5A" w:rsidRPr="00257E25">
        <w:rPr>
          <w:sz w:val="22"/>
          <w:szCs w:val="22"/>
        </w:rPr>
        <w:t>Bank</w:t>
      </w:r>
      <w:r w:rsidRPr="005C710A">
        <w:rPr>
          <w:sz w:val="22"/>
          <w:szCs w:val="22"/>
        </w:rPr>
        <w:t xml:space="preserve"> shall be responsible for the following:</w:t>
      </w:r>
    </w:p>
    <w:p w14:paraId="26E1B244"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3B80AD80"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The loan application to eligible school administrative units;</w:t>
      </w:r>
    </w:p>
    <w:p w14:paraId="528CD65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00070B4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t>The loan agreement with eligible school administrative units;</w:t>
      </w:r>
    </w:p>
    <w:p w14:paraId="2948E742"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CDC8C7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The management of all loans from the Revolving Renovation Fund;</w:t>
      </w:r>
    </w:p>
    <w:p w14:paraId="6406AA1E"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6EB933E9" w14:textId="77777777" w:rsidR="00577330" w:rsidRPr="005C710A" w:rsidRDefault="00577330" w:rsidP="005676DA">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That the applicant certifies to the </w:t>
      </w:r>
      <w:r w:rsidR="002C6F5A" w:rsidRPr="00257E25">
        <w:rPr>
          <w:sz w:val="22"/>
          <w:szCs w:val="22"/>
        </w:rPr>
        <w:t>Bank</w:t>
      </w:r>
      <w:r w:rsidRPr="005C710A">
        <w:rPr>
          <w:sz w:val="22"/>
          <w:szCs w:val="22"/>
        </w:rPr>
        <w:t xml:space="preserve"> that it has secured all permits, licenses and approvals necessary to undertake the renovations and construct the improvements to be financed by the loan; and</w:t>
      </w:r>
    </w:p>
    <w:p w14:paraId="52096AE1" w14:textId="77777777" w:rsidR="007F7CF7" w:rsidRPr="005C710A" w:rsidRDefault="007F7CF7" w:rsidP="005676DA">
      <w:pPr>
        <w:tabs>
          <w:tab w:val="left" w:pos="720"/>
          <w:tab w:val="left" w:pos="1440"/>
          <w:tab w:val="left" w:pos="2160"/>
          <w:tab w:val="left" w:pos="2880"/>
          <w:tab w:val="left" w:pos="3600"/>
          <w:tab w:val="left" w:pos="4320"/>
        </w:tabs>
        <w:ind w:left="2160" w:hanging="2160"/>
        <w:rPr>
          <w:sz w:val="22"/>
          <w:szCs w:val="22"/>
        </w:rPr>
      </w:pPr>
    </w:p>
    <w:p w14:paraId="4E560FAE" w14:textId="77777777" w:rsidR="00577330"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5)</w:t>
      </w:r>
      <w:r w:rsidRPr="005C710A">
        <w:rPr>
          <w:sz w:val="22"/>
          <w:szCs w:val="22"/>
        </w:rPr>
        <w:tab/>
        <w:t xml:space="preserve">That the applicant demonstrates to the satisfaction of the </w:t>
      </w:r>
      <w:r w:rsidR="002C6F5A" w:rsidRPr="00257E25">
        <w:rPr>
          <w:sz w:val="22"/>
          <w:szCs w:val="22"/>
        </w:rPr>
        <w:t>Bank</w:t>
      </w:r>
      <w:r w:rsidR="002C6F5A" w:rsidRPr="005C710A">
        <w:rPr>
          <w:sz w:val="22"/>
          <w:szCs w:val="22"/>
        </w:rPr>
        <w:t xml:space="preserve"> </w:t>
      </w:r>
      <w:r w:rsidRPr="005C710A">
        <w:rPr>
          <w:sz w:val="22"/>
          <w:szCs w:val="22"/>
        </w:rPr>
        <w:t xml:space="preserve">that it has the ability to repay the loan made to the school administrative unit by the </w:t>
      </w:r>
      <w:r w:rsidR="002C6F5A" w:rsidRPr="00257E25">
        <w:rPr>
          <w:sz w:val="22"/>
          <w:szCs w:val="22"/>
        </w:rPr>
        <w:t>Bank</w:t>
      </w:r>
      <w:r w:rsidRPr="005C710A">
        <w:rPr>
          <w:sz w:val="22"/>
          <w:szCs w:val="22"/>
        </w:rPr>
        <w:t>.</w:t>
      </w:r>
    </w:p>
    <w:p w14:paraId="56A46D29" w14:textId="77777777" w:rsidR="00AC1502" w:rsidRPr="005C710A" w:rsidRDefault="00AC1502" w:rsidP="00577330">
      <w:pPr>
        <w:tabs>
          <w:tab w:val="left" w:pos="720"/>
          <w:tab w:val="left" w:pos="1440"/>
          <w:tab w:val="left" w:pos="2160"/>
          <w:tab w:val="left" w:pos="2880"/>
          <w:tab w:val="left" w:pos="3600"/>
          <w:tab w:val="left" w:pos="4320"/>
        </w:tabs>
        <w:ind w:left="2160" w:hanging="2160"/>
        <w:rPr>
          <w:sz w:val="22"/>
          <w:szCs w:val="22"/>
        </w:rPr>
      </w:pPr>
    </w:p>
    <w:p w14:paraId="7CFCADC2" w14:textId="77777777"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14:paraId="04A2F2F3" w14:textId="77777777" w:rsidR="00577330" w:rsidRPr="005C710A" w:rsidRDefault="00577330" w:rsidP="00D13175">
      <w:pPr>
        <w:tabs>
          <w:tab w:val="left" w:pos="720"/>
          <w:tab w:val="left" w:pos="1440"/>
          <w:tab w:val="left" w:pos="2160"/>
          <w:tab w:val="left" w:pos="2880"/>
          <w:tab w:val="left" w:pos="3600"/>
          <w:tab w:val="left" w:pos="4320"/>
        </w:tabs>
        <w:ind w:left="720" w:right="-360" w:hanging="720"/>
        <w:rPr>
          <w:b/>
          <w:sz w:val="22"/>
          <w:szCs w:val="22"/>
        </w:rPr>
      </w:pPr>
      <w:r w:rsidRPr="005C710A">
        <w:rPr>
          <w:b/>
          <w:sz w:val="22"/>
          <w:szCs w:val="22"/>
        </w:rPr>
        <w:t>6.</w:t>
      </w:r>
      <w:r w:rsidRPr="005C710A">
        <w:rPr>
          <w:b/>
          <w:sz w:val="22"/>
          <w:szCs w:val="22"/>
        </w:rPr>
        <w:tab/>
      </w:r>
      <w:smartTag w:uri="urn:schemas-microsoft-com:office:smarttags" w:element="place">
        <w:smartTag w:uri="urn:schemas-microsoft-com:office:smarttags" w:element="PlaceNam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 LEASE-PURCHASE PROVISIONS</w:t>
      </w:r>
    </w:p>
    <w:p w14:paraId="7A4F175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73F2DE3"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 xml:space="preserve">The </w:t>
      </w:r>
      <w:r w:rsidR="002C6F5A" w:rsidRPr="00257E25">
        <w:rPr>
          <w:sz w:val="22"/>
          <w:szCs w:val="22"/>
        </w:rPr>
        <w:t>Bank</w:t>
      </w:r>
      <w:r w:rsidR="002C6F5A" w:rsidRPr="005C710A">
        <w:rPr>
          <w:sz w:val="22"/>
          <w:szCs w:val="22"/>
        </w:rPr>
        <w:t xml:space="preserve"> </w:t>
      </w:r>
      <w:r w:rsidRPr="005C710A">
        <w:rPr>
          <w:sz w:val="22"/>
          <w:szCs w:val="22"/>
        </w:rPr>
        <w:t>shall be responsible for the following:</w:t>
      </w:r>
    </w:p>
    <w:p w14:paraId="5DD029D1"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5E1144A" w14:textId="77777777" w:rsidR="00577330" w:rsidRPr="005C710A" w:rsidRDefault="00577330" w:rsidP="00AC1502">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tab/>
      </w:r>
      <w:r w:rsidRPr="005C710A">
        <w:rPr>
          <w:sz w:val="22"/>
          <w:szCs w:val="22"/>
        </w:rPr>
        <w:tab/>
        <w:t>1)</w:t>
      </w:r>
      <w:r w:rsidRPr="005C710A">
        <w:rPr>
          <w:sz w:val="22"/>
          <w:szCs w:val="22"/>
        </w:rPr>
        <w:tab/>
        <w:t>The lease-purchase assistance program is for the lease-purchase of buildings only;</w:t>
      </w:r>
    </w:p>
    <w:p w14:paraId="76D41ACB"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4214DBA0"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Only school administrative units approved for subsidy by the Department must participate in the lease-purchase assistance program;</w:t>
      </w:r>
    </w:p>
    <w:p w14:paraId="353A68F6"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1CD9650F" w14:textId="77777777" w:rsidR="00577330" w:rsidRPr="005C710A" w:rsidRDefault="00577330" w:rsidP="00143CAE">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lastRenderedPageBreak/>
        <w:tab/>
      </w:r>
      <w:r w:rsidRPr="005C710A">
        <w:rPr>
          <w:sz w:val="22"/>
          <w:szCs w:val="22"/>
        </w:rPr>
        <w:tab/>
        <w:t>3)</w:t>
      </w:r>
      <w:r w:rsidRPr="005C710A">
        <w:rPr>
          <w:sz w:val="22"/>
          <w:szCs w:val="22"/>
        </w:rPr>
        <w:tab/>
        <w:t xml:space="preserve">Under the lease-purchase assistance program, the </w:t>
      </w:r>
      <w:r w:rsidR="002C6F5A" w:rsidRPr="00257E25">
        <w:rPr>
          <w:sz w:val="22"/>
          <w:szCs w:val="22"/>
        </w:rPr>
        <w:t>Bank</w:t>
      </w:r>
      <w:r w:rsidR="002C6F5A" w:rsidRPr="005C710A">
        <w:rPr>
          <w:sz w:val="22"/>
          <w:szCs w:val="22"/>
        </w:rPr>
        <w:t xml:space="preserve"> </w:t>
      </w:r>
      <w:r w:rsidRPr="005C710A">
        <w:rPr>
          <w:sz w:val="22"/>
          <w:szCs w:val="22"/>
        </w:rPr>
        <w:t>shall establish a competitive bidding process for the financing of a lease-purchase agreement which takes into account the cost and reasonable terms and conditions of lease-purchase;</w:t>
      </w:r>
    </w:p>
    <w:p w14:paraId="5B06B30F" w14:textId="77777777" w:rsidR="00577330" w:rsidRPr="005C710A" w:rsidRDefault="00577330" w:rsidP="00577330">
      <w:pPr>
        <w:tabs>
          <w:tab w:val="left" w:pos="720"/>
          <w:tab w:val="left" w:pos="1440"/>
          <w:tab w:val="left" w:pos="2160"/>
          <w:tab w:val="left" w:pos="2880"/>
          <w:tab w:val="left" w:pos="3600"/>
          <w:tab w:val="left" w:pos="4320"/>
        </w:tabs>
        <w:rPr>
          <w:sz w:val="22"/>
          <w:szCs w:val="22"/>
        </w:rPr>
      </w:pPr>
    </w:p>
    <w:p w14:paraId="2B1032A6"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After the Department notifies the </w:t>
      </w:r>
      <w:r w:rsidR="002C6F5A" w:rsidRPr="00257E25">
        <w:rPr>
          <w:sz w:val="22"/>
          <w:szCs w:val="22"/>
        </w:rPr>
        <w:t>Bank</w:t>
      </w:r>
      <w:r w:rsidR="002C6F5A" w:rsidRPr="005C710A">
        <w:rPr>
          <w:sz w:val="22"/>
          <w:szCs w:val="22"/>
        </w:rPr>
        <w:t xml:space="preserve"> </w:t>
      </w:r>
      <w:r w:rsidRPr="005C710A">
        <w:rPr>
          <w:sz w:val="22"/>
          <w:szCs w:val="22"/>
        </w:rPr>
        <w:t xml:space="preserve">that a school administrative unit is approved and eligible to acquire a school facility via a lease-purchase agreement, the </w:t>
      </w:r>
      <w:r w:rsidR="002C6F5A" w:rsidRPr="00257E25">
        <w:rPr>
          <w:sz w:val="22"/>
          <w:szCs w:val="22"/>
        </w:rPr>
        <w:t>Bank</w:t>
      </w:r>
      <w:r w:rsidR="002C6F5A" w:rsidRPr="005C710A">
        <w:rPr>
          <w:sz w:val="22"/>
          <w:szCs w:val="22"/>
        </w:rPr>
        <w:t xml:space="preserve"> </w:t>
      </w:r>
      <w:r w:rsidRPr="005C710A">
        <w:rPr>
          <w:sz w:val="22"/>
          <w:szCs w:val="22"/>
        </w:rPr>
        <w:t>shall solicit quotations from two or more private institutions; and</w:t>
      </w:r>
    </w:p>
    <w:p w14:paraId="2773C8DF" w14:textId="77777777" w:rsidR="00577330" w:rsidRPr="005C710A" w:rsidRDefault="00577330" w:rsidP="00577330">
      <w:pPr>
        <w:tabs>
          <w:tab w:val="left" w:pos="720"/>
          <w:tab w:val="left" w:pos="1440"/>
          <w:tab w:val="left" w:pos="2160"/>
          <w:tab w:val="left" w:pos="2880"/>
          <w:tab w:val="left" w:pos="3600"/>
          <w:tab w:val="left" w:pos="4320"/>
        </w:tabs>
        <w:rPr>
          <w:strike/>
          <w:sz w:val="22"/>
          <w:szCs w:val="22"/>
        </w:rPr>
      </w:pPr>
    </w:p>
    <w:p w14:paraId="1FEDE031" w14:textId="77777777"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5)</w:t>
      </w:r>
      <w:r w:rsidRPr="005C710A">
        <w:rPr>
          <w:sz w:val="22"/>
          <w:szCs w:val="22"/>
        </w:rPr>
        <w:tab/>
        <w:t xml:space="preserve">After quotations for financing a lease-purchase agreement have been received by the </w:t>
      </w:r>
      <w:r w:rsidR="002C6F5A" w:rsidRPr="00257E25">
        <w:rPr>
          <w:sz w:val="22"/>
          <w:szCs w:val="22"/>
        </w:rPr>
        <w:t>Bank</w:t>
      </w:r>
      <w:r w:rsidRPr="005C710A">
        <w:rPr>
          <w:sz w:val="22"/>
          <w:szCs w:val="22"/>
        </w:rPr>
        <w:t>, the two lowest cost quotations shall be provided to the school administrative unit which shall retain the right to select the financing institution of its choice subject to the requirement of State law and local ordinance.</w:t>
      </w:r>
    </w:p>
    <w:p w14:paraId="03BE6EBA" w14:textId="77777777" w:rsidR="00577330" w:rsidRPr="005C710A" w:rsidRDefault="00577330" w:rsidP="00577330">
      <w:pPr>
        <w:pBdr>
          <w:bottom w:val="single" w:sz="6" w:space="1" w:color="auto"/>
        </w:pBdr>
        <w:tabs>
          <w:tab w:val="left" w:pos="720"/>
          <w:tab w:val="left" w:pos="1440"/>
          <w:tab w:val="left" w:pos="2160"/>
          <w:tab w:val="left" w:pos="2880"/>
          <w:tab w:val="left" w:pos="3600"/>
          <w:tab w:val="left" w:pos="4320"/>
        </w:tabs>
        <w:rPr>
          <w:sz w:val="22"/>
          <w:szCs w:val="22"/>
        </w:rPr>
      </w:pPr>
    </w:p>
    <w:p w14:paraId="3BAA8E84" w14:textId="77777777" w:rsidR="00577330" w:rsidRPr="005C710A" w:rsidRDefault="00577330" w:rsidP="00577330">
      <w:pPr>
        <w:tabs>
          <w:tab w:val="left" w:pos="720"/>
          <w:tab w:val="left" w:pos="1440"/>
          <w:tab w:val="left" w:pos="2160"/>
          <w:tab w:val="left" w:pos="2880"/>
          <w:tab w:val="left" w:pos="3600"/>
          <w:tab w:val="left" w:pos="4320"/>
        </w:tabs>
      </w:pPr>
    </w:p>
    <w:p w14:paraId="192A3998" w14:textId="77777777" w:rsidR="00AF03D4" w:rsidRPr="005C710A" w:rsidRDefault="00AF03D4" w:rsidP="000B035A">
      <w:pPr>
        <w:tabs>
          <w:tab w:val="left" w:pos="720"/>
          <w:tab w:val="left" w:pos="1440"/>
          <w:tab w:val="left" w:pos="2160"/>
          <w:tab w:val="left" w:pos="2880"/>
          <w:tab w:val="left" w:pos="3600"/>
          <w:tab w:val="left" w:pos="4320"/>
        </w:tabs>
        <w:ind w:left="3600" w:right="90" w:hanging="3600"/>
      </w:pPr>
    </w:p>
    <w:p w14:paraId="03F03551" w14:textId="77777777" w:rsidR="00150F69" w:rsidRPr="00A66655" w:rsidRDefault="00150F69" w:rsidP="00150F69">
      <w:pPr>
        <w:pStyle w:val="BodyText"/>
        <w:tabs>
          <w:tab w:val="left" w:pos="720"/>
          <w:tab w:val="left" w:pos="1440"/>
          <w:tab w:val="left" w:pos="2160"/>
          <w:tab w:val="left" w:pos="3060"/>
          <w:tab w:val="left" w:pos="3600"/>
          <w:tab w:val="left" w:pos="4320"/>
        </w:tabs>
        <w:ind w:left="3060" w:hanging="3060"/>
        <w:rPr>
          <w:b w:val="0"/>
          <w:sz w:val="22"/>
          <w:szCs w:val="22"/>
        </w:rPr>
      </w:pPr>
      <w:r>
        <w:rPr>
          <w:b w:val="0"/>
          <w:sz w:val="22"/>
          <w:szCs w:val="22"/>
        </w:rPr>
        <w:t>STATUTORY AUTHORITY:</w:t>
      </w:r>
      <w:r>
        <w:rPr>
          <w:b w:val="0"/>
          <w:sz w:val="22"/>
          <w:szCs w:val="22"/>
        </w:rPr>
        <w:tab/>
        <w:t>Title 20-A</w:t>
      </w:r>
      <w:r w:rsidRPr="00A66655">
        <w:rPr>
          <w:b w:val="0"/>
          <w:sz w:val="22"/>
          <w:szCs w:val="22"/>
        </w:rPr>
        <w:t>, Sections 1, 4001, 5804, 5805, 15603, 15907, 15918, and Title 30-A Sectio</w:t>
      </w:r>
      <w:r>
        <w:rPr>
          <w:b w:val="0"/>
          <w:sz w:val="22"/>
          <w:szCs w:val="22"/>
        </w:rPr>
        <w:t xml:space="preserve">ns 5953-E, 6006-E, 6006-F, 6014; Resolve 2007 </w:t>
      </w:r>
      <w:proofErr w:type="spellStart"/>
      <w:r>
        <w:rPr>
          <w:b w:val="0"/>
          <w:sz w:val="22"/>
          <w:szCs w:val="22"/>
        </w:rPr>
        <w:t>ch.</w:t>
      </w:r>
      <w:proofErr w:type="spellEnd"/>
      <w:r>
        <w:rPr>
          <w:b w:val="0"/>
          <w:sz w:val="22"/>
          <w:szCs w:val="22"/>
        </w:rPr>
        <w:t> 174 effective March 31, 2008</w:t>
      </w:r>
      <w:r w:rsidR="00CA7365">
        <w:rPr>
          <w:b w:val="0"/>
          <w:sz w:val="22"/>
          <w:szCs w:val="22"/>
        </w:rPr>
        <w:t>; Public Law 506</w:t>
      </w:r>
      <w:r w:rsidR="00EC2FA4">
        <w:rPr>
          <w:b w:val="0"/>
          <w:sz w:val="22"/>
          <w:szCs w:val="22"/>
        </w:rPr>
        <w:t xml:space="preserve"> (126</w:t>
      </w:r>
      <w:r w:rsidR="00EC2FA4" w:rsidRPr="00EC2FA4">
        <w:rPr>
          <w:b w:val="0"/>
          <w:sz w:val="22"/>
          <w:szCs w:val="22"/>
          <w:vertAlign w:val="superscript"/>
        </w:rPr>
        <w:t>th</w:t>
      </w:r>
      <w:r w:rsidR="00EC2FA4">
        <w:rPr>
          <w:b w:val="0"/>
          <w:sz w:val="22"/>
          <w:szCs w:val="22"/>
        </w:rPr>
        <w:t xml:space="preserve"> Legislature 2</w:t>
      </w:r>
      <w:r w:rsidR="00EC2FA4" w:rsidRPr="00EC2FA4">
        <w:rPr>
          <w:b w:val="0"/>
          <w:sz w:val="22"/>
          <w:szCs w:val="22"/>
          <w:vertAlign w:val="superscript"/>
        </w:rPr>
        <w:t>nd</w:t>
      </w:r>
      <w:r w:rsidR="00EC2FA4">
        <w:rPr>
          <w:b w:val="0"/>
          <w:sz w:val="22"/>
          <w:szCs w:val="22"/>
        </w:rPr>
        <w:t xml:space="preserve"> Regular Session) </w:t>
      </w:r>
      <w:r w:rsidR="00CA7365">
        <w:rPr>
          <w:b w:val="0"/>
          <w:sz w:val="22"/>
          <w:szCs w:val="22"/>
        </w:rPr>
        <w:t xml:space="preserve">effective </w:t>
      </w:r>
      <w:r w:rsidR="00EC2FA4">
        <w:rPr>
          <w:b w:val="0"/>
          <w:sz w:val="22"/>
          <w:szCs w:val="22"/>
        </w:rPr>
        <w:t>August 1, 2014.</w:t>
      </w:r>
    </w:p>
    <w:p w14:paraId="313A27A3" w14:textId="77777777" w:rsidR="00150F69" w:rsidRPr="00A66655" w:rsidRDefault="00150F69" w:rsidP="00150F69">
      <w:pPr>
        <w:tabs>
          <w:tab w:val="left" w:pos="720"/>
          <w:tab w:val="left" w:pos="1440"/>
          <w:tab w:val="left" w:pos="2160"/>
          <w:tab w:val="left" w:pos="2880"/>
          <w:tab w:val="left" w:pos="3600"/>
          <w:tab w:val="left" w:pos="4320"/>
        </w:tabs>
        <w:ind w:left="3600" w:right="90" w:hanging="3600"/>
        <w:rPr>
          <w:sz w:val="22"/>
          <w:szCs w:val="22"/>
        </w:rPr>
      </w:pPr>
    </w:p>
    <w:p w14:paraId="1F0F6F6F" w14:textId="77777777" w:rsidR="00150F69" w:rsidRPr="00A66655" w:rsidRDefault="00150F69" w:rsidP="00150F69">
      <w:pPr>
        <w:tabs>
          <w:tab w:val="left" w:pos="720"/>
          <w:tab w:val="left" w:pos="1440"/>
          <w:tab w:val="left" w:pos="2160"/>
          <w:tab w:val="left" w:pos="2880"/>
          <w:tab w:val="left" w:pos="3600"/>
          <w:tab w:val="left" w:pos="4320"/>
        </w:tabs>
        <w:ind w:left="3600" w:right="90" w:hanging="3600"/>
        <w:rPr>
          <w:sz w:val="22"/>
          <w:szCs w:val="22"/>
        </w:rPr>
      </w:pPr>
      <w:r w:rsidRPr="00A66655">
        <w:rPr>
          <w:sz w:val="22"/>
          <w:szCs w:val="22"/>
        </w:rPr>
        <w:t>EFFECTIVE DATE (PROVISIONAL ADOPTION):</w:t>
      </w:r>
    </w:p>
    <w:p w14:paraId="2E32B949" w14:textId="77777777" w:rsidR="00150F69" w:rsidRPr="00A66655" w:rsidRDefault="00150F69" w:rsidP="000A71DE">
      <w:pPr>
        <w:tabs>
          <w:tab w:val="left" w:pos="720"/>
          <w:tab w:val="left" w:pos="1440"/>
          <w:tab w:val="left" w:pos="2160"/>
          <w:tab w:val="left" w:pos="3060"/>
          <w:tab w:val="left" w:pos="3600"/>
          <w:tab w:val="left" w:pos="4320"/>
        </w:tabs>
        <w:ind w:left="3060" w:hanging="3060"/>
        <w:rPr>
          <w:sz w:val="22"/>
          <w:szCs w:val="22"/>
        </w:rPr>
      </w:pPr>
      <w:r w:rsidRPr="00A66655">
        <w:rPr>
          <w:sz w:val="22"/>
          <w:szCs w:val="22"/>
        </w:rPr>
        <w:tab/>
      </w:r>
      <w:smartTag w:uri="urn:schemas-microsoft-com:office:smarttags" w:element="date">
        <w:smartTagPr>
          <w:attr w:name="Year" w:val="1998"/>
          <w:attr w:name="Day" w:val="28"/>
          <w:attr w:name="Month" w:val="12"/>
        </w:smartTagPr>
        <w:r w:rsidRPr="00A66655">
          <w:rPr>
            <w:sz w:val="22"/>
            <w:szCs w:val="22"/>
          </w:rPr>
          <w:t>December 28, 1998</w:t>
        </w:r>
      </w:smartTag>
      <w:r w:rsidRPr="00A66655">
        <w:rPr>
          <w:sz w:val="22"/>
          <w:szCs w:val="22"/>
        </w:rPr>
        <w:t xml:space="preserve"> -</w:t>
      </w:r>
      <w:r w:rsidRPr="00A66655">
        <w:rPr>
          <w:sz w:val="22"/>
          <w:szCs w:val="22"/>
        </w:rPr>
        <w:tab/>
        <w:t>EMERGENCY - major substantive rule, legislative review pending. Signed by the Commissioner of Education.</w:t>
      </w:r>
    </w:p>
    <w:p w14:paraId="6AFAF5B1" w14:textId="77777777" w:rsidR="00150F69" w:rsidRPr="00A66655" w:rsidRDefault="00150F69" w:rsidP="000A71DE">
      <w:pPr>
        <w:tabs>
          <w:tab w:val="left" w:pos="720"/>
          <w:tab w:val="left" w:pos="1440"/>
          <w:tab w:val="left" w:pos="2160"/>
          <w:tab w:val="left" w:pos="3060"/>
          <w:tab w:val="left" w:pos="3600"/>
          <w:tab w:val="left" w:pos="4320"/>
        </w:tabs>
        <w:ind w:left="3060" w:hanging="3060"/>
        <w:rPr>
          <w:sz w:val="22"/>
          <w:szCs w:val="22"/>
        </w:rPr>
      </w:pPr>
    </w:p>
    <w:p w14:paraId="38B06EC7"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FINAL ADOPTION:</w:t>
      </w:r>
    </w:p>
    <w:p w14:paraId="63969C49"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t xml:space="preserve">filed </w:t>
      </w:r>
      <w:smartTag w:uri="urn:schemas-microsoft-com:office:smarttags" w:element="date">
        <w:smartTagPr>
          <w:attr w:name="Year" w:val="2000"/>
          <w:attr w:name="Day" w:val="30"/>
          <w:attr w:name="Month" w:val="5"/>
        </w:smartTagPr>
        <w:r w:rsidRPr="00A66655">
          <w:rPr>
            <w:b w:val="0"/>
            <w:sz w:val="22"/>
            <w:szCs w:val="22"/>
          </w:rPr>
          <w:t>May 30, 2000</w:t>
        </w:r>
      </w:smartTag>
      <w:r w:rsidRPr="00A66655">
        <w:rPr>
          <w:b w:val="0"/>
          <w:sz w:val="22"/>
          <w:szCs w:val="22"/>
        </w:rPr>
        <w:t xml:space="preserve"> -</w:t>
      </w:r>
      <w:r w:rsidRPr="00A66655">
        <w:rPr>
          <w:b w:val="0"/>
          <w:sz w:val="22"/>
          <w:szCs w:val="22"/>
        </w:rPr>
        <w:tab/>
        <w:t xml:space="preserve">as 2000-235, signed by the Commissioner of Education. Legislative Resolve 1999 c.14 was effective </w:t>
      </w:r>
      <w:smartTag w:uri="urn:schemas-microsoft-com:office:smarttags" w:element="date">
        <w:smartTagPr>
          <w:attr w:name="Year" w:val="1999"/>
          <w:attr w:name="Day" w:val="16"/>
          <w:attr w:name="Month" w:val="4"/>
        </w:smartTagPr>
        <w:r w:rsidRPr="00A66655">
          <w:rPr>
            <w:b w:val="0"/>
            <w:sz w:val="22"/>
            <w:szCs w:val="22"/>
          </w:rPr>
          <w:t>April 16, 1999</w:t>
        </w:r>
      </w:smartTag>
      <w:r w:rsidRPr="00A66655">
        <w:rPr>
          <w:b w:val="0"/>
          <w:sz w:val="22"/>
          <w:szCs w:val="22"/>
        </w:rPr>
        <w:t xml:space="preserve">. Private and Special Laws 1999 c.79 asserted the effective date of this rule filing is retroactive to </w:t>
      </w:r>
      <w:smartTag w:uri="urn:schemas-microsoft-com:office:smarttags" w:element="date">
        <w:smartTagPr>
          <w:attr w:name="Year" w:val="1999"/>
          <w:attr w:name="Day" w:val="16"/>
          <w:attr w:name="Month" w:val="4"/>
        </w:smartTagPr>
        <w:r w:rsidRPr="00A66655">
          <w:rPr>
            <w:b w:val="0"/>
            <w:sz w:val="22"/>
            <w:szCs w:val="22"/>
          </w:rPr>
          <w:t>April 16, 1999</w:t>
        </w:r>
      </w:smartTag>
      <w:r w:rsidRPr="00A66655">
        <w:rPr>
          <w:b w:val="0"/>
          <w:sz w:val="22"/>
          <w:szCs w:val="22"/>
        </w:rPr>
        <w:t>. Signed by the Commissioner of Education.</w:t>
      </w:r>
    </w:p>
    <w:p w14:paraId="23F68E1D"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p>
    <w:p w14:paraId="44B6B019"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AMENDED:</w:t>
      </w:r>
    </w:p>
    <w:p w14:paraId="2F8E8673"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Year" w:val="2003"/>
          <w:attr w:name="Day" w:val="18"/>
          <w:attr w:name="Month" w:val="3"/>
        </w:smartTagPr>
        <w:r w:rsidRPr="00A66655">
          <w:rPr>
            <w:b w:val="0"/>
            <w:sz w:val="22"/>
            <w:szCs w:val="22"/>
          </w:rPr>
          <w:t>March 18, 2003</w:t>
        </w:r>
      </w:smartTag>
      <w:r w:rsidRPr="00A66655">
        <w:rPr>
          <w:b w:val="0"/>
          <w:sz w:val="22"/>
          <w:szCs w:val="22"/>
        </w:rPr>
        <w:t xml:space="preserve"> -</w:t>
      </w:r>
      <w:r w:rsidRPr="00A66655">
        <w:rPr>
          <w:b w:val="0"/>
          <w:sz w:val="22"/>
          <w:szCs w:val="22"/>
        </w:rPr>
        <w:tab/>
        <w:t xml:space="preserve">filed as routine technical on </w:t>
      </w:r>
      <w:smartTag w:uri="urn:schemas-microsoft-com:office:smarttags" w:element="date">
        <w:smartTagPr>
          <w:attr w:name="Year" w:val="2003"/>
          <w:attr w:name="Day" w:val="13"/>
          <w:attr w:name="Month" w:val="3"/>
        </w:smartTagPr>
        <w:r w:rsidRPr="00A66655">
          <w:rPr>
            <w:b w:val="0"/>
            <w:sz w:val="22"/>
            <w:szCs w:val="22"/>
          </w:rPr>
          <w:t>March 13, 2003</w:t>
        </w:r>
      </w:smartTag>
      <w:r w:rsidRPr="00A66655">
        <w:rPr>
          <w:b w:val="0"/>
          <w:sz w:val="22"/>
          <w:szCs w:val="22"/>
        </w:rPr>
        <w:t>, filings 2003-68 and 2003-69, signed by the Commissioner of Education and the Director of the Maine Municipal Bond Bank respectively.</w:t>
      </w:r>
    </w:p>
    <w:p w14:paraId="09C8BBAD"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p>
    <w:p w14:paraId="74D4A3C7" w14:textId="77777777"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NON-SUBSTANTIVE CORRECTIONS:</w:t>
      </w:r>
    </w:p>
    <w:p w14:paraId="1C9BF185" w14:textId="77777777" w:rsidR="00150F69" w:rsidRPr="00A66655" w:rsidRDefault="00150F69" w:rsidP="000A71DE">
      <w:pPr>
        <w:pStyle w:val="BodyText"/>
        <w:tabs>
          <w:tab w:val="left" w:pos="720"/>
          <w:tab w:val="left" w:pos="144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Year" w:val="2003"/>
          <w:attr w:name="Day" w:val="28"/>
          <w:attr w:name="Month" w:val="4"/>
        </w:smartTagPr>
        <w:r w:rsidRPr="00A66655">
          <w:rPr>
            <w:b w:val="0"/>
            <w:sz w:val="22"/>
            <w:szCs w:val="22"/>
          </w:rPr>
          <w:t>April 28, 2003</w:t>
        </w:r>
      </w:smartTag>
      <w:r w:rsidRPr="00A66655">
        <w:rPr>
          <w:b w:val="0"/>
          <w:sz w:val="22"/>
          <w:szCs w:val="22"/>
        </w:rPr>
        <w:t xml:space="preserve"> -</w:t>
      </w:r>
      <w:r w:rsidRPr="00A66655">
        <w:rPr>
          <w:b w:val="0"/>
          <w:sz w:val="22"/>
          <w:szCs w:val="22"/>
        </w:rPr>
        <w:tab/>
        <w:t>capitalization and punctuation only, signed and filed by Department of Education affecting its version only.</w:t>
      </w:r>
    </w:p>
    <w:p w14:paraId="258D4845" w14:textId="77777777" w:rsidR="00150F69" w:rsidRPr="00D13175" w:rsidRDefault="00150F69" w:rsidP="00150F69">
      <w:pPr>
        <w:pStyle w:val="BodyText"/>
        <w:tabs>
          <w:tab w:val="left" w:pos="720"/>
          <w:tab w:val="left" w:pos="1440"/>
          <w:tab w:val="left" w:pos="2160"/>
          <w:tab w:val="left" w:pos="3060"/>
          <w:tab w:val="left" w:pos="3600"/>
          <w:tab w:val="left" w:pos="4320"/>
        </w:tabs>
        <w:ind w:left="3060" w:right="-450" w:hanging="3060"/>
        <w:rPr>
          <w:b w:val="0"/>
          <w:sz w:val="22"/>
          <w:szCs w:val="22"/>
        </w:rPr>
      </w:pPr>
    </w:p>
    <w:p w14:paraId="381A4773" w14:textId="77777777" w:rsidR="00150F69" w:rsidRPr="00A66655" w:rsidRDefault="00150F69" w:rsidP="00150F69">
      <w:pPr>
        <w:pStyle w:val="BodyText"/>
        <w:tabs>
          <w:tab w:val="left" w:pos="720"/>
          <w:tab w:val="left" w:pos="1440"/>
          <w:tab w:val="left" w:pos="2160"/>
          <w:tab w:val="left" w:pos="3060"/>
          <w:tab w:val="left" w:pos="3600"/>
          <w:tab w:val="left" w:pos="4320"/>
        </w:tabs>
        <w:ind w:left="3060" w:right="-450" w:hanging="3060"/>
        <w:rPr>
          <w:b w:val="0"/>
          <w:sz w:val="22"/>
          <w:szCs w:val="22"/>
        </w:rPr>
      </w:pPr>
      <w:r w:rsidRPr="00A66655">
        <w:rPr>
          <w:b w:val="0"/>
          <w:sz w:val="22"/>
          <w:szCs w:val="22"/>
        </w:rPr>
        <w:t>AMENDED:</w:t>
      </w:r>
    </w:p>
    <w:p w14:paraId="6333CC16" w14:textId="77777777"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May 9, 2008</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200</w:t>
      </w:r>
      <w:r>
        <w:rPr>
          <w:b w:val="0"/>
          <w:sz w:val="22"/>
          <w:szCs w:val="22"/>
        </w:rPr>
        <w:t>8</w:t>
      </w:r>
      <w:r w:rsidRPr="00A66655">
        <w:rPr>
          <w:b w:val="0"/>
          <w:sz w:val="22"/>
          <w:szCs w:val="22"/>
        </w:rPr>
        <w:t>-</w:t>
      </w:r>
      <w:r>
        <w:rPr>
          <w:b w:val="0"/>
          <w:sz w:val="22"/>
          <w:szCs w:val="22"/>
        </w:rPr>
        <w:t>165</w:t>
      </w:r>
      <w:r w:rsidRPr="00A66655">
        <w:rPr>
          <w:b w:val="0"/>
          <w:sz w:val="22"/>
          <w:szCs w:val="22"/>
        </w:rPr>
        <w:t xml:space="preserve"> and 200</w:t>
      </w:r>
      <w:r>
        <w:rPr>
          <w:b w:val="0"/>
          <w:sz w:val="22"/>
          <w:szCs w:val="22"/>
        </w:rPr>
        <w:t>8</w:t>
      </w:r>
      <w:r w:rsidRPr="00A66655">
        <w:rPr>
          <w:b w:val="0"/>
          <w:sz w:val="22"/>
          <w:szCs w:val="22"/>
        </w:rPr>
        <w:t>-</w:t>
      </w:r>
      <w:r>
        <w:rPr>
          <w:b w:val="0"/>
          <w:sz w:val="22"/>
          <w:szCs w:val="22"/>
        </w:rPr>
        <w:t>166</w:t>
      </w:r>
      <w:r w:rsidRPr="00A66655">
        <w:rPr>
          <w:b w:val="0"/>
          <w:sz w:val="22"/>
          <w:szCs w:val="22"/>
        </w:rPr>
        <w:t>, signed by the Commissioner of Education and the Director of the Maine Municipal Bond Bank respectively.</w:t>
      </w:r>
    </w:p>
    <w:p w14:paraId="55294281" w14:textId="77777777"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May 9, 2012</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w:t>
      </w:r>
      <w:r>
        <w:rPr>
          <w:b w:val="0"/>
          <w:sz w:val="22"/>
          <w:szCs w:val="22"/>
        </w:rPr>
        <w:t>12</w:t>
      </w:r>
      <w:r w:rsidRPr="00A66655">
        <w:rPr>
          <w:b w:val="0"/>
          <w:sz w:val="22"/>
          <w:szCs w:val="22"/>
        </w:rPr>
        <w:t>-</w:t>
      </w:r>
      <w:r>
        <w:rPr>
          <w:b w:val="0"/>
          <w:sz w:val="22"/>
          <w:szCs w:val="22"/>
        </w:rPr>
        <w:t>102</w:t>
      </w:r>
      <w:r w:rsidRPr="00A66655">
        <w:rPr>
          <w:b w:val="0"/>
          <w:sz w:val="22"/>
          <w:szCs w:val="22"/>
        </w:rPr>
        <w:t xml:space="preserve"> and 20</w:t>
      </w:r>
      <w:r>
        <w:rPr>
          <w:b w:val="0"/>
          <w:sz w:val="22"/>
          <w:szCs w:val="22"/>
        </w:rPr>
        <w:t>12</w:t>
      </w:r>
      <w:r w:rsidRPr="00A66655">
        <w:rPr>
          <w:b w:val="0"/>
          <w:sz w:val="22"/>
          <w:szCs w:val="22"/>
        </w:rPr>
        <w:t>-</w:t>
      </w:r>
      <w:r>
        <w:rPr>
          <w:b w:val="0"/>
          <w:sz w:val="22"/>
          <w:szCs w:val="22"/>
        </w:rPr>
        <w:t>103</w:t>
      </w:r>
      <w:r w:rsidRPr="00A66655">
        <w:rPr>
          <w:b w:val="0"/>
          <w:sz w:val="22"/>
          <w:szCs w:val="22"/>
        </w:rPr>
        <w:t>, signed by the Commissioner of Education and the Director of the Maine Municipal Bond Bank respectively.</w:t>
      </w:r>
    </w:p>
    <w:p w14:paraId="2AE938E3" w14:textId="77777777"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November 24, 2014 -</w:t>
      </w:r>
      <w:r>
        <w:rPr>
          <w:b w:val="0"/>
          <w:sz w:val="22"/>
          <w:szCs w:val="22"/>
        </w:rPr>
        <w:tab/>
        <w:t>routine technical adoptions, filings 2014-270 and 2014-271, signed by the Commissioner of Education and the Director of the Maine Municipal Bond Bank respectively.</w:t>
      </w:r>
    </w:p>
    <w:p w14:paraId="50383721" w14:textId="77777777" w:rsidR="00AF03D4" w:rsidRPr="005676DA" w:rsidRDefault="00AF03D4" w:rsidP="00AF03D4">
      <w:pPr>
        <w:tabs>
          <w:tab w:val="left" w:pos="720"/>
          <w:tab w:val="left" w:pos="1440"/>
          <w:tab w:val="left" w:pos="2160"/>
          <w:tab w:val="left" w:pos="2880"/>
          <w:tab w:val="left" w:pos="3600"/>
          <w:tab w:val="left" w:pos="4320"/>
        </w:tabs>
        <w:ind w:left="3600" w:right="90" w:hanging="3600"/>
      </w:pPr>
    </w:p>
    <w:p w14:paraId="17A7BE97" w14:textId="77777777" w:rsidR="00177326" w:rsidRDefault="003E7E46" w:rsidP="00AF03D4">
      <w:pPr>
        <w:tabs>
          <w:tab w:val="left" w:pos="720"/>
          <w:tab w:val="left" w:pos="1440"/>
          <w:tab w:val="left" w:pos="2160"/>
          <w:tab w:val="left" w:pos="2880"/>
          <w:tab w:val="left" w:pos="3600"/>
          <w:tab w:val="left" w:pos="4320"/>
        </w:tabs>
        <w:ind w:left="3600" w:right="90" w:hanging="3600"/>
      </w:pPr>
      <w:r>
        <w:lastRenderedPageBreak/>
        <w:t>NOTE</w:t>
      </w:r>
      <w:r w:rsidR="00B47C88">
        <w:t>S</w:t>
      </w:r>
      <w:r>
        <w:t xml:space="preserve"> ADDED:</w:t>
      </w:r>
    </w:p>
    <w:p w14:paraId="194752EA" w14:textId="77777777" w:rsidR="003E7E46" w:rsidRDefault="003E7E46" w:rsidP="003E7E46">
      <w:pPr>
        <w:tabs>
          <w:tab w:val="left" w:pos="720"/>
          <w:tab w:val="left" w:pos="1440"/>
          <w:tab w:val="left" w:pos="2160"/>
          <w:tab w:val="left" w:pos="3060"/>
          <w:tab w:val="left" w:pos="3600"/>
          <w:tab w:val="left" w:pos="4320"/>
        </w:tabs>
        <w:ind w:left="3060" w:right="90" w:hanging="3060"/>
      </w:pPr>
      <w:r>
        <w:tab/>
        <w:t>September 15, 2017 -</w:t>
      </w:r>
      <w:r>
        <w:tab/>
        <w:t>note added to Section 3(A) by the authority of Assistant Attorney General Sarah Forster.</w:t>
      </w:r>
    </w:p>
    <w:p w14:paraId="6044AD5A" w14:textId="77777777" w:rsidR="003E7E46" w:rsidRPr="005676DA" w:rsidRDefault="00B47C88" w:rsidP="003E7E46">
      <w:pPr>
        <w:tabs>
          <w:tab w:val="left" w:pos="720"/>
          <w:tab w:val="left" w:pos="1440"/>
          <w:tab w:val="left" w:pos="2160"/>
          <w:tab w:val="left" w:pos="3060"/>
          <w:tab w:val="left" w:pos="3600"/>
          <w:tab w:val="left" w:pos="4320"/>
        </w:tabs>
        <w:ind w:left="3060" w:right="90" w:hanging="3060"/>
      </w:pPr>
      <w:r>
        <w:tab/>
        <w:t>July 22, 2019 -</w:t>
      </w:r>
      <w:r>
        <w:tab/>
      </w:r>
      <w:r>
        <w:tab/>
        <w:t>notes added to Sections 4(B) by the authority of Assistant Attorney General Sarah Forster.</w:t>
      </w:r>
    </w:p>
    <w:sectPr w:rsidR="003E7E46" w:rsidRPr="005676DA" w:rsidSect="002D46A9">
      <w:headerReference w:type="even" r:id="rId10"/>
      <w:headerReference w:type="default" r:id="rId11"/>
      <w:footerReference w:type="even" r:id="rId12"/>
      <w:footerReference w:type="default" r:id="rId13"/>
      <w:headerReference w:type="first" r:id="rId14"/>
      <w:footerReference w:type="first" r:id="rId15"/>
      <w:pgSz w:w="12240" w:h="15840" w:code="1"/>
      <w:pgMar w:top="1296" w:right="1440" w:bottom="1440" w:left="1440" w:header="0" w:footer="288"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9E20" w14:textId="77777777" w:rsidR="00DC7DD1" w:rsidRDefault="00DC7DD1">
      <w:r>
        <w:separator/>
      </w:r>
    </w:p>
  </w:endnote>
  <w:endnote w:type="continuationSeparator" w:id="0">
    <w:p w14:paraId="3CBFFF50" w14:textId="77777777" w:rsidR="00DC7DD1" w:rsidRDefault="00DC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8F84" w14:textId="77777777" w:rsidR="00993DC4" w:rsidRDefault="00993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B7E8" w14:textId="77777777" w:rsidR="003B149F" w:rsidRPr="005C710A" w:rsidRDefault="003B149F" w:rsidP="00CE1E62">
    <w:pPr>
      <w:pStyle w:val="Footer"/>
      <w:jc w:val="center"/>
      <w:rPr>
        <w:sz w:val="16"/>
        <w:szCs w:val="16"/>
      </w:rPr>
    </w:pPr>
  </w:p>
  <w:p w14:paraId="0FD1062B" w14:textId="77777777" w:rsidR="003B149F" w:rsidRDefault="003B1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71BA" w14:textId="77777777" w:rsidR="00993DC4" w:rsidRDefault="0099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CA27" w14:textId="77777777" w:rsidR="00DC7DD1" w:rsidRDefault="00DC7DD1">
      <w:r>
        <w:separator/>
      </w:r>
    </w:p>
  </w:footnote>
  <w:footnote w:type="continuationSeparator" w:id="0">
    <w:p w14:paraId="0A6D117B" w14:textId="77777777" w:rsidR="00DC7DD1" w:rsidRDefault="00DC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B18" w14:textId="77777777" w:rsidR="00993DC4" w:rsidRDefault="00993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BDFD" w14:textId="77777777" w:rsidR="003B149F" w:rsidRDefault="003B149F">
    <w:pPr>
      <w:pStyle w:val="DefaultText"/>
      <w:jc w:val="right"/>
      <w:rPr>
        <w:sz w:val="18"/>
        <w:szCs w:val="18"/>
      </w:rPr>
    </w:pPr>
  </w:p>
  <w:p w14:paraId="2071615D" w14:textId="77777777" w:rsidR="00993DC4" w:rsidRDefault="00993DC4">
    <w:pPr>
      <w:pStyle w:val="DefaultText"/>
      <w:jc w:val="right"/>
      <w:rPr>
        <w:sz w:val="18"/>
        <w:szCs w:val="18"/>
      </w:rPr>
    </w:pPr>
  </w:p>
  <w:p w14:paraId="38B0E715" w14:textId="77777777" w:rsidR="003B149F" w:rsidRDefault="003B149F" w:rsidP="002D46A9">
    <w:pPr>
      <w:pStyle w:val="DefaultText"/>
      <w:pBdr>
        <w:bottom w:val="single" w:sz="6" w:space="1" w:color="auto"/>
      </w:pBdr>
      <w:jc w:val="right"/>
      <w:rPr>
        <w:sz w:val="18"/>
        <w:szCs w:val="18"/>
      </w:rPr>
    </w:pPr>
  </w:p>
  <w:p w14:paraId="759DD03D" w14:textId="77777777" w:rsidR="003B149F" w:rsidRDefault="003B149F" w:rsidP="002D46A9">
    <w:pPr>
      <w:pStyle w:val="DefaultText"/>
      <w:pBdr>
        <w:bottom w:val="single" w:sz="6" w:space="1" w:color="auto"/>
      </w:pBdr>
      <w:jc w:val="right"/>
      <w:rPr>
        <w:sz w:val="18"/>
        <w:szCs w:val="18"/>
      </w:rPr>
    </w:pPr>
    <w:r>
      <w:rPr>
        <w:sz w:val="18"/>
        <w:szCs w:val="18"/>
      </w:rPr>
      <w:t xml:space="preserve">05-071 and 94-376 Chapter 64    </w:t>
    </w:r>
    <w:r w:rsidR="00993DC4">
      <w:rPr>
        <w:sz w:val="18"/>
        <w:szCs w:val="18"/>
      </w:rPr>
      <w:t xml:space="preserve"> </w:t>
    </w:r>
    <w:r>
      <w:rPr>
        <w:sz w:val="18"/>
        <w:szCs w:val="18"/>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227D9">
      <w:rPr>
        <w:rStyle w:val="PageNumber"/>
        <w:noProof/>
        <w:sz w:val="20"/>
      </w:rPr>
      <w:t>11</w:t>
    </w:r>
    <w:r>
      <w:rPr>
        <w:rStyle w:val="PageNumber"/>
        <w:sz w:val="20"/>
      </w:rPr>
      <w:fldChar w:fldCharType="end"/>
    </w:r>
  </w:p>
  <w:p w14:paraId="424ABC88" w14:textId="77777777" w:rsidR="003B149F" w:rsidRDefault="003B149F" w:rsidP="0008265E">
    <w:pPr>
      <w:pStyle w:val="Header"/>
      <w:rPr>
        <w:rFonts w:ascii="Cambria" w:hAnsi="Cambria"/>
        <w:b/>
        <w:color w:val="008000"/>
        <w:sz w:val="22"/>
        <w:szCs w:val="22"/>
      </w:rPr>
    </w:pPr>
  </w:p>
  <w:p w14:paraId="482F775C" w14:textId="77777777" w:rsidR="003B149F" w:rsidRDefault="003B149F" w:rsidP="0008265E">
    <w:pPr>
      <w:pStyle w:val="Header"/>
      <w:rPr>
        <w:rFonts w:ascii="Cambria" w:hAnsi="Cambria"/>
        <w:b/>
        <w:color w:val="008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2DF" w14:textId="77777777" w:rsidR="00993DC4" w:rsidRDefault="00993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6C8C"/>
    <w:multiLevelType w:val="hybridMultilevel"/>
    <w:tmpl w:val="9EC698BC"/>
    <w:lvl w:ilvl="0" w:tplc="5F5A76A2">
      <w:start w:val="4"/>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20582343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r, Laura">
    <w15:presenceInfo w15:providerId="AD" w15:userId="S::Laura.Cyr@maine.gov::fd7feec3-f4b6-4f5e-8f8e-99e43ab92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330"/>
    <w:rsid w:val="00001350"/>
    <w:rsid w:val="00011506"/>
    <w:rsid w:val="00011D52"/>
    <w:rsid w:val="0003372B"/>
    <w:rsid w:val="00033B47"/>
    <w:rsid w:val="0004120A"/>
    <w:rsid w:val="00045DB9"/>
    <w:rsid w:val="000706A6"/>
    <w:rsid w:val="000716A7"/>
    <w:rsid w:val="0008265E"/>
    <w:rsid w:val="00092DB0"/>
    <w:rsid w:val="000A71DE"/>
    <w:rsid w:val="000B035A"/>
    <w:rsid w:val="000B515C"/>
    <w:rsid w:val="000C078D"/>
    <w:rsid w:val="000C087F"/>
    <w:rsid w:val="000C4836"/>
    <w:rsid w:val="000E0F58"/>
    <w:rsid w:val="00101E58"/>
    <w:rsid w:val="001028F3"/>
    <w:rsid w:val="00115429"/>
    <w:rsid w:val="00130E9D"/>
    <w:rsid w:val="00136B7F"/>
    <w:rsid w:val="00143CAE"/>
    <w:rsid w:val="00150F69"/>
    <w:rsid w:val="001573BF"/>
    <w:rsid w:val="001656E7"/>
    <w:rsid w:val="00177326"/>
    <w:rsid w:val="0018124B"/>
    <w:rsid w:val="00184ECE"/>
    <w:rsid w:val="00197405"/>
    <w:rsid w:val="001D65AE"/>
    <w:rsid w:val="001E250E"/>
    <w:rsid w:val="0020154C"/>
    <w:rsid w:val="00201EFB"/>
    <w:rsid w:val="00202444"/>
    <w:rsid w:val="002074FF"/>
    <w:rsid w:val="002148BC"/>
    <w:rsid w:val="00216E7E"/>
    <w:rsid w:val="00221F21"/>
    <w:rsid w:val="0025151F"/>
    <w:rsid w:val="00257E25"/>
    <w:rsid w:val="00262F1F"/>
    <w:rsid w:val="00277E12"/>
    <w:rsid w:val="00284C8A"/>
    <w:rsid w:val="00292E68"/>
    <w:rsid w:val="00296F29"/>
    <w:rsid w:val="002A4BCF"/>
    <w:rsid w:val="002B1BDF"/>
    <w:rsid w:val="002C6F5A"/>
    <w:rsid w:val="002D46A9"/>
    <w:rsid w:val="002D6FF1"/>
    <w:rsid w:val="002E021A"/>
    <w:rsid w:val="002E3D64"/>
    <w:rsid w:val="002E6BE8"/>
    <w:rsid w:val="00303612"/>
    <w:rsid w:val="003065A8"/>
    <w:rsid w:val="00321065"/>
    <w:rsid w:val="0034747C"/>
    <w:rsid w:val="00351352"/>
    <w:rsid w:val="00357922"/>
    <w:rsid w:val="003760FE"/>
    <w:rsid w:val="00380050"/>
    <w:rsid w:val="003908CC"/>
    <w:rsid w:val="003A3C95"/>
    <w:rsid w:val="003B149F"/>
    <w:rsid w:val="003C25B3"/>
    <w:rsid w:val="003C3D98"/>
    <w:rsid w:val="003E6439"/>
    <w:rsid w:val="003E6602"/>
    <w:rsid w:val="003E7E46"/>
    <w:rsid w:val="003F0B0D"/>
    <w:rsid w:val="003F5276"/>
    <w:rsid w:val="003F60C7"/>
    <w:rsid w:val="00406696"/>
    <w:rsid w:val="0041076D"/>
    <w:rsid w:val="00412E05"/>
    <w:rsid w:val="0041346F"/>
    <w:rsid w:val="00426095"/>
    <w:rsid w:val="004266AA"/>
    <w:rsid w:val="004372C3"/>
    <w:rsid w:val="00441E80"/>
    <w:rsid w:val="00450635"/>
    <w:rsid w:val="00451868"/>
    <w:rsid w:val="00453C8B"/>
    <w:rsid w:val="00464F20"/>
    <w:rsid w:val="00467DCF"/>
    <w:rsid w:val="00477743"/>
    <w:rsid w:val="004845C4"/>
    <w:rsid w:val="004A0760"/>
    <w:rsid w:val="004C02DF"/>
    <w:rsid w:val="004C3AE9"/>
    <w:rsid w:val="004F63C2"/>
    <w:rsid w:val="00502E8E"/>
    <w:rsid w:val="005132F7"/>
    <w:rsid w:val="00516F50"/>
    <w:rsid w:val="00520C99"/>
    <w:rsid w:val="00520D0E"/>
    <w:rsid w:val="0052555C"/>
    <w:rsid w:val="005354EA"/>
    <w:rsid w:val="00545499"/>
    <w:rsid w:val="005550FB"/>
    <w:rsid w:val="0056294D"/>
    <w:rsid w:val="005643AC"/>
    <w:rsid w:val="005676DA"/>
    <w:rsid w:val="0057035C"/>
    <w:rsid w:val="00572BC4"/>
    <w:rsid w:val="00577330"/>
    <w:rsid w:val="00580B67"/>
    <w:rsid w:val="00582CC2"/>
    <w:rsid w:val="00585A89"/>
    <w:rsid w:val="005A69A8"/>
    <w:rsid w:val="005B1118"/>
    <w:rsid w:val="005B7B49"/>
    <w:rsid w:val="005C0A01"/>
    <w:rsid w:val="005C2E33"/>
    <w:rsid w:val="005C3552"/>
    <w:rsid w:val="005C710A"/>
    <w:rsid w:val="005D72AF"/>
    <w:rsid w:val="005F594D"/>
    <w:rsid w:val="00604163"/>
    <w:rsid w:val="006161A5"/>
    <w:rsid w:val="006163E6"/>
    <w:rsid w:val="006227D9"/>
    <w:rsid w:val="0062403B"/>
    <w:rsid w:val="00624DC5"/>
    <w:rsid w:val="00630F87"/>
    <w:rsid w:val="006341F8"/>
    <w:rsid w:val="00645FDF"/>
    <w:rsid w:val="00653346"/>
    <w:rsid w:val="00666501"/>
    <w:rsid w:val="0067357F"/>
    <w:rsid w:val="00685C78"/>
    <w:rsid w:val="00690177"/>
    <w:rsid w:val="006A39D2"/>
    <w:rsid w:val="006D165A"/>
    <w:rsid w:val="006D5E0E"/>
    <w:rsid w:val="006F45B2"/>
    <w:rsid w:val="007066BD"/>
    <w:rsid w:val="00743E7E"/>
    <w:rsid w:val="00760DF7"/>
    <w:rsid w:val="00764FDE"/>
    <w:rsid w:val="00771096"/>
    <w:rsid w:val="00773587"/>
    <w:rsid w:val="00773AF4"/>
    <w:rsid w:val="00790D17"/>
    <w:rsid w:val="007A2CAB"/>
    <w:rsid w:val="007B4F87"/>
    <w:rsid w:val="007D68F3"/>
    <w:rsid w:val="007E491E"/>
    <w:rsid w:val="007E7312"/>
    <w:rsid w:val="007F41E3"/>
    <w:rsid w:val="007F60A6"/>
    <w:rsid w:val="007F7CF7"/>
    <w:rsid w:val="00801EB8"/>
    <w:rsid w:val="00803825"/>
    <w:rsid w:val="00804773"/>
    <w:rsid w:val="00810ACE"/>
    <w:rsid w:val="00813D23"/>
    <w:rsid w:val="00816CFF"/>
    <w:rsid w:val="00820675"/>
    <w:rsid w:val="00821116"/>
    <w:rsid w:val="0082204C"/>
    <w:rsid w:val="00831D99"/>
    <w:rsid w:val="0083556B"/>
    <w:rsid w:val="008413F6"/>
    <w:rsid w:val="00842D5C"/>
    <w:rsid w:val="00844A39"/>
    <w:rsid w:val="00850BC6"/>
    <w:rsid w:val="00853A41"/>
    <w:rsid w:val="00866CA0"/>
    <w:rsid w:val="008911A3"/>
    <w:rsid w:val="00892E65"/>
    <w:rsid w:val="008945BE"/>
    <w:rsid w:val="008A0DB7"/>
    <w:rsid w:val="008A2675"/>
    <w:rsid w:val="008A6752"/>
    <w:rsid w:val="008A7B50"/>
    <w:rsid w:val="008C26AB"/>
    <w:rsid w:val="008C6ACC"/>
    <w:rsid w:val="008D4C51"/>
    <w:rsid w:val="008E6FD8"/>
    <w:rsid w:val="008E7894"/>
    <w:rsid w:val="008F2FC1"/>
    <w:rsid w:val="00904D5F"/>
    <w:rsid w:val="009052F0"/>
    <w:rsid w:val="0090673A"/>
    <w:rsid w:val="00907C26"/>
    <w:rsid w:val="00914D86"/>
    <w:rsid w:val="00926B4C"/>
    <w:rsid w:val="00942DC9"/>
    <w:rsid w:val="009439C7"/>
    <w:rsid w:val="00945ABF"/>
    <w:rsid w:val="0095239D"/>
    <w:rsid w:val="009755F6"/>
    <w:rsid w:val="009866BE"/>
    <w:rsid w:val="00993DC4"/>
    <w:rsid w:val="00995198"/>
    <w:rsid w:val="009A6B1E"/>
    <w:rsid w:val="009C03D3"/>
    <w:rsid w:val="009C0D30"/>
    <w:rsid w:val="009C2826"/>
    <w:rsid w:val="009C3CCD"/>
    <w:rsid w:val="009D2491"/>
    <w:rsid w:val="00A02A1E"/>
    <w:rsid w:val="00A24823"/>
    <w:rsid w:val="00A35A7E"/>
    <w:rsid w:val="00A374D3"/>
    <w:rsid w:val="00A3789E"/>
    <w:rsid w:val="00A43A9D"/>
    <w:rsid w:val="00A52EC7"/>
    <w:rsid w:val="00A6439D"/>
    <w:rsid w:val="00A66655"/>
    <w:rsid w:val="00A77141"/>
    <w:rsid w:val="00AB0027"/>
    <w:rsid w:val="00AC1502"/>
    <w:rsid w:val="00AC3C21"/>
    <w:rsid w:val="00AC5827"/>
    <w:rsid w:val="00AC6D98"/>
    <w:rsid w:val="00AD057C"/>
    <w:rsid w:val="00AD3815"/>
    <w:rsid w:val="00AD46FE"/>
    <w:rsid w:val="00AF03D4"/>
    <w:rsid w:val="00AF795E"/>
    <w:rsid w:val="00AF7CE1"/>
    <w:rsid w:val="00B003EC"/>
    <w:rsid w:val="00B0540A"/>
    <w:rsid w:val="00B107BD"/>
    <w:rsid w:val="00B20DB3"/>
    <w:rsid w:val="00B20F18"/>
    <w:rsid w:val="00B37C70"/>
    <w:rsid w:val="00B4002A"/>
    <w:rsid w:val="00B419A9"/>
    <w:rsid w:val="00B44345"/>
    <w:rsid w:val="00B47C88"/>
    <w:rsid w:val="00B547D6"/>
    <w:rsid w:val="00B646F5"/>
    <w:rsid w:val="00B6582B"/>
    <w:rsid w:val="00B77296"/>
    <w:rsid w:val="00B77298"/>
    <w:rsid w:val="00B80624"/>
    <w:rsid w:val="00B8343D"/>
    <w:rsid w:val="00BA586B"/>
    <w:rsid w:val="00BB0121"/>
    <w:rsid w:val="00BB6AD6"/>
    <w:rsid w:val="00BC33AD"/>
    <w:rsid w:val="00BC6FF5"/>
    <w:rsid w:val="00BE4620"/>
    <w:rsid w:val="00C1131C"/>
    <w:rsid w:val="00C14CF8"/>
    <w:rsid w:val="00C363C3"/>
    <w:rsid w:val="00C60558"/>
    <w:rsid w:val="00C67BEC"/>
    <w:rsid w:val="00C7373C"/>
    <w:rsid w:val="00C855D9"/>
    <w:rsid w:val="00C94550"/>
    <w:rsid w:val="00CA2D31"/>
    <w:rsid w:val="00CA3E45"/>
    <w:rsid w:val="00CA7365"/>
    <w:rsid w:val="00CC1E52"/>
    <w:rsid w:val="00CC356D"/>
    <w:rsid w:val="00CC5E93"/>
    <w:rsid w:val="00CC71DB"/>
    <w:rsid w:val="00CD2C65"/>
    <w:rsid w:val="00CD70C5"/>
    <w:rsid w:val="00CE1E62"/>
    <w:rsid w:val="00CF2910"/>
    <w:rsid w:val="00D01946"/>
    <w:rsid w:val="00D110C2"/>
    <w:rsid w:val="00D13175"/>
    <w:rsid w:val="00D2287E"/>
    <w:rsid w:val="00D24BC8"/>
    <w:rsid w:val="00D30D87"/>
    <w:rsid w:val="00D6618F"/>
    <w:rsid w:val="00D66AAA"/>
    <w:rsid w:val="00D733DF"/>
    <w:rsid w:val="00D812AE"/>
    <w:rsid w:val="00DB362C"/>
    <w:rsid w:val="00DB7A50"/>
    <w:rsid w:val="00DC53BB"/>
    <w:rsid w:val="00DC7DD1"/>
    <w:rsid w:val="00DD72D0"/>
    <w:rsid w:val="00DE22B3"/>
    <w:rsid w:val="00DE71ED"/>
    <w:rsid w:val="00DF55B2"/>
    <w:rsid w:val="00E026EE"/>
    <w:rsid w:val="00E054DF"/>
    <w:rsid w:val="00E143C9"/>
    <w:rsid w:val="00E2784E"/>
    <w:rsid w:val="00E30061"/>
    <w:rsid w:val="00E40F36"/>
    <w:rsid w:val="00E446C6"/>
    <w:rsid w:val="00E461A6"/>
    <w:rsid w:val="00E63D42"/>
    <w:rsid w:val="00E86116"/>
    <w:rsid w:val="00E87D9E"/>
    <w:rsid w:val="00EA1F4E"/>
    <w:rsid w:val="00EA3084"/>
    <w:rsid w:val="00EB416E"/>
    <w:rsid w:val="00EC2FA4"/>
    <w:rsid w:val="00EC3B43"/>
    <w:rsid w:val="00EC4C27"/>
    <w:rsid w:val="00ED4552"/>
    <w:rsid w:val="00ED4EA5"/>
    <w:rsid w:val="00F1114C"/>
    <w:rsid w:val="00F17D46"/>
    <w:rsid w:val="00F363D8"/>
    <w:rsid w:val="00F40F57"/>
    <w:rsid w:val="00F52301"/>
    <w:rsid w:val="00F56504"/>
    <w:rsid w:val="00F700D2"/>
    <w:rsid w:val="00F829D7"/>
    <w:rsid w:val="00F90C75"/>
    <w:rsid w:val="00F918FE"/>
    <w:rsid w:val="00F94025"/>
    <w:rsid w:val="00FA7EA7"/>
    <w:rsid w:val="00FD3D0A"/>
    <w:rsid w:val="00FD4C5B"/>
    <w:rsid w:val="00FF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3D59554F"/>
  <w15:docId w15:val="{CF66520E-32FE-4BE0-A4DE-B1D06DE8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30"/>
  </w:style>
  <w:style w:type="paragraph" w:styleId="Heading7">
    <w:name w:val="heading 7"/>
    <w:basedOn w:val="Normal"/>
    <w:next w:val="Normal"/>
    <w:qFormat/>
    <w:rsid w:val="00577330"/>
    <w:pPr>
      <w:keepNext/>
      <w:ind w:left="1080" w:hanging="360"/>
      <w:outlineLvl w:val="6"/>
    </w:pPr>
    <w:rPr>
      <w:sz w:val="24"/>
    </w:rPr>
  </w:style>
  <w:style w:type="paragraph" w:styleId="Heading8">
    <w:name w:val="heading 8"/>
    <w:basedOn w:val="Normal"/>
    <w:next w:val="Normal"/>
    <w:qFormat/>
    <w:rsid w:val="00577330"/>
    <w:pPr>
      <w:keepNext/>
      <w:tabs>
        <w:tab w:val="left" w:pos="1080"/>
      </w:tabs>
      <w:ind w:left="1080" w:hanging="360"/>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330"/>
    <w:pPr>
      <w:tabs>
        <w:tab w:val="center" w:pos="4320"/>
        <w:tab w:val="right" w:pos="8640"/>
      </w:tabs>
    </w:pPr>
  </w:style>
  <w:style w:type="paragraph" w:customStyle="1" w:styleId="OutlineNotIndented">
    <w:name w:val="Outline (Not Indented)"/>
    <w:basedOn w:val="Normal"/>
    <w:rsid w:val="00577330"/>
    <w:rPr>
      <w:sz w:val="24"/>
    </w:rPr>
  </w:style>
  <w:style w:type="paragraph" w:customStyle="1" w:styleId="BodySingle">
    <w:name w:val="Body Single"/>
    <w:basedOn w:val="Normal"/>
    <w:rsid w:val="00577330"/>
    <w:rPr>
      <w:sz w:val="24"/>
    </w:rPr>
  </w:style>
  <w:style w:type="paragraph" w:customStyle="1" w:styleId="DefaultText">
    <w:name w:val="Default Text"/>
    <w:basedOn w:val="Normal"/>
    <w:rsid w:val="00577330"/>
    <w:rPr>
      <w:sz w:val="24"/>
    </w:rPr>
  </w:style>
  <w:style w:type="paragraph" w:styleId="BodyTextIndent3">
    <w:name w:val="Body Text Indent 3"/>
    <w:basedOn w:val="Normal"/>
    <w:rsid w:val="00577330"/>
    <w:pPr>
      <w:ind w:left="720"/>
    </w:pPr>
    <w:rPr>
      <w:sz w:val="24"/>
    </w:rPr>
  </w:style>
  <w:style w:type="paragraph" w:styleId="BodyText">
    <w:name w:val="Body Text"/>
    <w:basedOn w:val="Normal"/>
    <w:link w:val="BodyTextChar"/>
    <w:rsid w:val="00577330"/>
    <w:rPr>
      <w:b/>
      <w:sz w:val="24"/>
    </w:rPr>
  </w:style>
  <w:style w:type="paragraph" w:styleId="BalloonText">
    <w:name w:val="Balloon Text"/>
    <w:basedOn w:val="Normal"/>
    <w:semiHidden/>
    <w:rsid w:val="0095239D"/>
    <w:rPr>
      <w:rFonts w:ascii="Tahoma" w:hAnsi="Tahoma" w:cs="Tahoma"/>
      <w:sz w:val="16"/>
      <w:szCs w:val="16"/>
    </w:rPr>
  </w:style>
  <w:style w:type="paragraph" w:styleId="Footer">
    <w:name w:val="footer"/>
    <w:basedOn w:val="Normal"/>
    <w:link w:val="FooterChar"/>
    <w:rsid w:val="00A66655"/>
    <w:pPr>
      <w:tabs>
        <w:tab w:val="center" w:pos="4320"/>
        <w:tab w:val="right" w:pos="8640"/>
      </w:tabs>
    </w:pPr>
  </w:style>
  <w:style w:type="character" w:customStyle="1" w:styleId="FooterChar">
    <w:name w:val="Footer Char"/>
    <w:link w:val="Footer"/>
    <w:locked/>
    <w:rsid w:val="005C710A"/>
    <w:rPr>
      <w:rFonts w:cs="Times New Roman"/>
    </w:rPr>
  </w:style>
  <w:style w:type="character" w:styleId="PageNumber">
    <w:name w:val="page number"/>
    <w:basedOn w:val="DefaultParagraphFont"/>
    <w:rsid w:val="00CE1E62"/>
  </w:style>
  <w:style w:type="character" w:customStyle="1" w:styleId="BodyTextChar">
    <w:name w:val="Body Text Char"/>
    <w:link w:val="BodyText"/>
    <w:rsid w:val="00150F69"/>
    <w:rPr>
      <w:b/>
      <w:sz w:val="24"/>
    </w:rPr>
  </w:style>
  <w:style w:type="paragraph" w:styleId="ListParagraph">
    <w:name w:val="List Paragraph"/>
    <w:basedOn w:val="Normal"/>
    <w:uiPriority w:val="34"/>
    <w:qFormat/>
    <w:rsid w:val="00630F87"/>
    <w:pPr>
      <w:ind w:left="720"/>
      <w:contextualSpacing/>
    </w:pPr>
  </w:style>
  <w:style w:type="paragraph" w:styleId="Revision">
    <w:name w:val="Revision"/>
    <w:hidden/>
    <w:uiPriority w:val="99"/>
    <w:semiHidden/>
    <w:rsid w:val="006F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1" ma:contentTypeDescription="Create a new document." ma:contentTypeScope="" ma:versionID="a6996b2bde23558db9522f2d4a8b0087">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45eb02fa6d8a710c2d7ed7e1baa64344"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0E442-0167-4795-A985-16217B67BDBF}">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2.xml><?xml version="1.0" encoding="utf-8"?>
<ds:datastoreItem xmlns:ds="http://schemas.openxmlformats.org/officeDocument/2006/customXml" ds:itemID="{C58062B0-6C49-4325-A715-807DA3D0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197D5-17EA-419C-B5D2-FB8F0307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3212</Words>
  <Characters>17860</Characters>
  <Application>Microsoft Office Word</Application>
  <DocSecurity>0</DocSecurity>
  <Lines>525</Lines>
  <Paragraphs>208</Paragraphs>
  <ScaleCrop>false</ScaleCrop>
  <HeadingPairs>
    <vt:vector size="2" baseType="variant">
      <vt:variant>
        <vt:lpstr>Title</vt:lpstr>
      </vt:variant>
      <vt:variant>
        <vt:i4>1</vt:i4>
      </vt:variant>
    </vt:vector>
  </HeadingPairs>
  <TitlesOfParts>
    <vt:vector size="1" baseType="lpstr">
      <vt:lpstr>05-071</vt:lpstr>
    </vt:vector>
  </TitlesOfParts>
  <Company>Department of Education</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dc:title>
  <dc:creator>Valued Gateway Client</dc:creator>
  <cp:lastModifiedBy>Belanger, Jennifer</cp:lastModifiedBy>
  <cp:revision>3</cp:revision>
  <cp:lastPrinted>2014-11-17T19:17:00Z</cp:lastPrinted>
  <dcterms:created xsi:type="dcterms:W3CDTF">2023-10-25T11:53:00Z</dcterms:created>
  <dcterms:modified xsi:type="dcterms:W3CDTF">2023-10-25T11:53:00Z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y fmtid="{D5CDD505-2E9C-101B-9397-08002B2CF9AE}" pid="4" name="GrammarlyDocumentId">
    <vt:lpwstr>4f4b2bc1967ed8ab47969394890660fb219daf35c9b366ef5a6157c74b7ca10b</vt:lpwstr>
  </property>
</Properties>
</file>