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EBBC" w14:textId="77777777" w:rsidR="00CD4554" w:rsidRDefault="00CD4554" w:rsidP="00FA63EB">
      <w:pPr>
        <w:pStyle w:val="TITLE1"/>
      </w:pPr>
      <w:r>
        <w:rPr>
          <w:iCs/>
          <w:noProof/>
          <w:sz w:val="72"/>
          <w:szCs w:val="32"/>
        </w:rPr>
        <w:drawing>
          <wp:anchor distT="0" distB="0" distL="114300" distR="114300" simplePos="0" relativeHeight="251661312" behindDoc="0" locked="0" layoutInCell="1" allowOverlap="1" wp14:anchorId="10F92443" wp14:editId="40F0D902">
            <wp:simplePos x="0" y="0"/>
            <wp:positionH relativeFrom="column">
              <wp:posOffset>2616200</wp:posOffset>
            </wp:positionH>
            <wp:positionV relativeFrom="paragraph">
              <wp:posOffset>-175260</wp:posOffset>
            </wp:positionV>
            <wp:extent cx="1702435" cy="13220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 Labor Standa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2435" cy="1322070"/>
                    </a:xfrm>
                    <a:prstGeom prst="rect">
                      <a:avLst/>
                    </a:prstGeom>
                  </pic:spPr>
                </pic:pic>
              </a:graphicData>
            </a:graphic>
            <wp14:sizeRelH relativeFrom="page">
              <wp14:pctWidth>0</wp14:pctWidth>
            </wp14:sizeRelH>
            <wp14:sizeRelV relativeFrom="page">
              <wp14:pctHeight>0</wp14:pctHeight>
            </wp14:sizeRelV>
          </wp:anchor>
        </w:drawing>
      </w:r>
    </w:p>
    <w:p w14:paraId="3A87879B" w14:textId="77777777" w:rsidR="00D648CD" w:rsidRDefault="00CB7193" w:rsidP="00FA63EB">
      <w:pPr>
        <w:pStyle w:val="TITLE1"/>
      </w:pPr>
      <w:r w:rsidRPr="00CD4554">
        <w:t>201</w:t>
      </w:r>
      <w:r w:rsidR="00134053">
        <w:t>2</w:t>
      </w:r>
      <w:r w:rsidRPr="00CD4554">
        <w:t xml:space="preserve"> Annual Census of </w:t>
      </w:r>
      <w:r w:rsidRPr="00CD4554">
        <w:br/>
        <w:t>Maine’s Fatal Occupational Injuries</w:t>
      </w:r>
    </w:p>
    <w:p w14:paraId="7C6A05F8" w14:textId="2F4F4B5D" w:rsidR="00FA63EB" w:rsidRPr="00CD4554" w:rsidRDefault="00D82A58" w:rsidP="00FA63EB">
      <w:pPr>
        <w:pStyle w:val="Title2"/>
      </w:pPr>
      <w:r w:rsidRPr="00D82A58">
        <w:rPr>
          <w:noProof/>
        </w:rPr>
        <w:drawing>
          <wp:anchor distT="0" distB="0" distL="114300" distR="114300" simplePos="0" relativeHeight="251659264" behindDoc="1" locked="0" layoutInCell="1" allowOverlap="1" wp14:anchorId="72C2042E" wp14:editId="18274C7A">
            <wp:simplePos x="0" y="0"/>
            <wp:positionH relativeFrom="column">
              <wp:posOffset>-106680</wp:posOffset>
            </wp:positionH>
            <wp:positionV relativeFrom="paragraph">
              <wp:posOffset>808355</wp:posOffset>
            </wp:positionV>
            <wp:extent cx="6620256" cy="4407408"/>
            <wp:effectExtent l="0" t="0" r="0" b="0"/>
            <wp:wrapNone/>
            <wp:docPr id="3" name="Picture 3" descr="Maine lighthouse at sunset set high on a rocky cliff overlooking the ocean." title="Photo of a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519891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0256" cy="4407408"/>
                    </a:xfrm>
                    <a:prstGeom prst="rect">
                      <a:avLst/>
                    </a:prstGeom>
                  </pic:spPr>
                </pic:pic>
              </a:graphicData>
            </a:graphic>
            <wp14:sizeRelH relativeFrom="page">
              <wp14:pctWidth>0</wp14:pctWidth>
            </wp14:sizeRelH>
            <wp14:sizeRelV relativeFrom="page">
              <wp14:pctHeight>0</wp14:pctHeight>
            </wp14:sizeRelV>
          </wp:anchor>
        </w:drawing>
      </w:r>
      <w:r w:rsidR="00FA63EB" w:rsidRPr="00D82A58">
        <w:t>A Report Provided to the U</w:t>
      </w:r>
      <w:r w:rsidR="00E77CEC">
        <w:t>.</w:t>
      </w:r>
      <w:r w:rsidR="00FA63EB" w:rsidRPr="00D82A58">
        <w:t>S</w:t>
      </w:r>
      <w:r w:rsidR="00E77CEC">
        <w:t>.</w:t>
      </w:r>
      <w:r w:rsidR="00FA63EB" w:rsidRPr="00D82A58">
        <w:t xml:space="preserve"> Department of Labor</w:t>
      </w:r>
      <w:proofErr w:type="gramStart"/>
      <w:r w:rsidR="00FA63EB" w:rsidRPr="00D82A58">
        <w:t>:</w:t>
      </w:r>
      <w:proofErr w:type="gramEnd"/>
      <w:r w:rsidR="00FA63EB" w:rsidRPr="00D82A58">
        <w:br/>
        <w:t>Statistical Factors Regarding Maine’s</w:t>
      </w:r>
      <w:r w:rsidR="00FA63EB" w:rsidRPr="00CB7193">
        <w:t xml:space="preserve"> 201</w:t>
      </w:r>
      <w:r w:rsidR="00134053">
        <w:t>2</w:t>
      </w:r>
      <w:r w:rsidR="00FA63EB" w:rsidRPr="00CB7193">
        <w:t xml:space="preserve"> Work Related Fa</w:t>
      </w:r>
      <w:r>
        <w:t>talities</w:t>
      </w:r>
    </w:p>
    <w:p w14:paraId="0A73F1EF" w14:textId="77777777" w:rsidR="001A40AE" w:rsidRDefault="001A40AE">
      <w:pPr>
        <w:spacing w:after="0"/>
        <w:rPr>
          <w:rFonts w:ascii="Tw Cen MT Condensed" w:hAnsi="Tw Cen MT Condensed" w:cs="Tw Cen MT Condensed"/>
          <w:color w:val="005953"/>
          <w:sz w:val="68"/>
          <w:szCs w:val="68"/>
        </w:rPr>
        <w:sectPr w:rsidR="001A40AE" w:rsidSect="001A40A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720" w:left="1008" w:header="720" w:footer="432" w:gutter="0"/>
          <w:pgNumType w:start="1"/>
          <w:cols w:space="720"/>
          <w:titlePg/>
          <w:docGrid w:linePitch="360"/>
        </w:sectPr>
      </w:pPr>
    </w:p>
    <w:p w14:paraId="1D151499" w14:textId="77777777" w:rsidR="00650824" w:rsidRDefault="00650824">
      <w:pPr>
        <w:spacing w:after="0"/>
        <w:rPr>
          <w:rFonts w:ascii="Tw Cen MT Condensed" w:hAnsi="Tw Cen MT Condensed" w:cs="Tw Cen MT Condensed"/>
          <w:color w:val="005953"/>
          <w:sz w:val="68"/>
          <w:szCs w:val="68"/>
        </w:rPr>
      </w:pPr>
    </w:p>
    <w:p w14:paraId="4CC402F4" w14:textId="77777777" w:rsidR="000A2B87" w:rsidRDefault="00134053" w:rsidP="00EA0015">
      <w:pPr>
        <w:pStyle w:val="CoverPageHeaders"/>
        <w:spacing w:line="240" w:lineRule="auto"/>
        <w:jc w:val="center"/>
        <w:rPr>
          <w:sz w:val="68"/>
          <w:szCs w:val="68"/>
        </w:rPr>
      </w:pPr>
      <w:r>
        <w:rPr>
          <w:sz w:val="68"/>
          <w:szCs w:val="68"/>
        </w:rPr>
        <w:t>Nineteen</w:t>
      </w:r>
      <w:r w:rsidR="000A2B87">
        <w:rPr>
          <w:sz w:val="68"/>
          <w:szCs w:val="68"/>
        </w:rPr>
        <w:t xml:space="preserve"> Maine Workers Died from </w:t>
      </w:r>
    </w:p>
    <w:p w14:paraId="16B22E86" w14:textId="77777777" w:rsidR="00504DBD" w:rsidRPr="000A2B87" w:rsidRDefault="000A2B87" w:rsidP="00EA0015">
      <w:pPr>
        <w:pStyle w:val="Heading1"/>
        <w:jc w:val="center"/>
        <w:rPr>
          <w:rStyle w:val="Emphasis"/>
          <w:b/>
          <w:i w:val="0"/>
          <w:color w:val="00595D"/>
          <w:sz w:val="50"/>
          <w:szCs w:val="50"/>
        </w:rPr>
      </w:pPr>
      <w:r w:rsidRPr="000A2B87">
        <w:rPr>
          <w:color w:val="00595D"/>
          <w:position w:val="22"/>
          <w:sz w:val="68"/>
          <w:szCs w:val="68"/>
        </w:rPr>
        <w:t>Occupation</w:t>
      </w:r>
      <w:r w:rsidR="0033119B">
        <w:rPr>
          <w:color w:val="00595D"/>
          <w:position w:val="22"/>
          <w:sz w:val="68"/>
          <w:szCs w:val="68"/>
        </w:rPr>
        <w:t>al/Work-Related Injuries in 201</w:t>
      </w:r>
      <w:r w:rsidR="00134053">
        <w:rPr>
          <w:color w:val="00595D"/>
          <w:position w:val="22"/>
          <w:sz w:val="68"/>
          <w:szCs w:val="68"/>
        </w:rPr>
        <w:t>2</w:t>
      </w:r>
      <w:r w:rsidRPr="000A2B87">
        <w:rPr>
          <w:color w:val="00595D"/>
          <w:position w:val="22"/>
          <w:sz w:val="68"/>
          <w:szCs w:val="68"/>
        </w:rPr>
        <w:t>.</w:t>
      </w:r>
    </w:p>
    <w:p w14:paraId="4CAF8306" w14:textId="77777777" w:rsidR="00796CD7" w:rsidRDefault="00796CD7" w:rsidP="00EE7BD8">
      <w:pPr>
        <w:pStyle w:val="NoSpacing"/>
      </w:pPr>
    </w:p>
    <w:p w14:paraId="04426DCD" w14:textId="77777777" w:rsidR="00504DBD" w:rsidRPr="00EE7BD8" w:rsidRDefault="00504DBD" w:rsidP="00EE7BD8">
      <w:pPr>
        <w:pStyle w:val="NoSpacing"/>
      </w:pPr>
      <w:r w:rsidRPr="00EE7BD8">
        <w:t>The Bureau of Labor Standards of the Maine Department of Labor annually participates in the Census of Fatal Occupational Injuries (CFOI) conducted by the Bureau of Labor Statistics of the U.S. Department of Labor (US DOL).  This informational report provides statistical data and charts derived from the 201</w:t>
      </w:r>
      <w:r w:rsidR="00134053">
        <w:t>2</w:t>
      </w:r>
      <w:r w:rsidRPr="00EE7BD8">
        <w:t xml:space="preserve"> Census.  It also presents 201</w:t>
      </w:r>
      <w:r w:rsidR="00134053">
        <w:t>2</w:t>
      </w:r>
      <w:r w:rsidRPr="00EE7BD8">
        <w:t xml:space="preserve"> occupational fatality rates for the United States and Maine and key data points pertaining to Maine’s fatalities.</w:t>
      </w:r>
      <w:r w:rsidRPr="00EE7BD8">
        <w:br/>
      </w:r>
    </w:p>
    <w:p w14:paraId="037B052D" w14:textId="4AFCDEE0" w:rsidR="00504DBD" w:rsidRPr="00EE7BD8" w:rsidRDefault="00504DBD" w:rsidP="00EE7BD8">
      <w:pPr>
        <w:pStyle w:val="NoSpacing"/>
      </w:pPr>
      <w:r w:rsidRPr="00EE7BD8">
        <w:t xml:space="preserve">Maine’s participation in the CFOI is funded by the </w:t>
      </w:r>
      <w:r w:rsidR="007014CE">
        <w:t>U.S.</w:t>
      </w:r>
      <w:r w:rsidRPr="00EE7BD8">
        <w:t xml:space="preserve"> Bureau of Labor Statistics and the </w:t>
      </w:r>
      <w:r w:rsidR="00F94961">
        <w:t>Safety</w:t>
      </w:r>
      <w:r w:rsidRPr="00EE7BD8">
        <w:t xml:space="preserve"> Education</w:t>
      </w:r>
      <w:r w:rsidR="00F94961">
        <w:t xml:space="preserve"> and</w:t>
      </w:r>
      <w:r w:rsidRPr="00EE7BD8">
        <w:t xml:space="preserve"> Training Fund</w:t>
      </w:r>
      <w:r w:rsidR="00F94961">
        <w:t xml:space="preserve"> (SETF)</w:t>
      </w:r>
      <w:r w:rsidRPr="00EE7BD8">
        <w:t xml:space="preserve"> in Maine.</w:t>
      </w:r>
    </w:p>
    <w:p w14:paraId="21824F90" w14:textId="77777777" w:rsidR="00504DBD" w:rsidRPr="00EE7BD8" w:rsidRDefault="00504DBD" w:rsidP="00EE7BD8">
      <w:pPr>
        <w:pStyle w:val="NoSpacing"/>
      </w:pPr>
    </w:p>
    <w:p w14:paraId="1F331457" w14:textId="2CB151F2" w:rsidR="00504DBD" w:rsidRPr="00EE7BD8" w:rsidRDefault="00504DBD" w:rsidP="00EE7BD8">
      <w:pPr>
        <w:pStyle w:val="NoSpacing"/>
      </w:pPr>
      <w:r w:rsidRPr="00EE7BD8">
        <w:t xml:space="preserve">States collect data </w:t>
      </w:r>
      <w:r w:rsidR="00E77CEC">
        <w:t>by</w:t>
      </w:r>
      <w:r w:rsidRPr="00EE7BD8">
        <w:t xml:space="preserve"> conducting research, verifying occupational fatalities with supporting documentation and submitting case data to the Bureau of Labor Statistics for review and compilation.</w:t>
      </w:r>
    </w:p>
    <w:p w14:paraId="05A01CF5" w14:textId="77777777" w:rsidR="00504DBD" w:rsidRPr="00EE7BD8" w:rsidRDefault="00504DBD" w:rsidP="00EE7BD8">
      <w:pPr>
        <w:pStyle w:val="NoSpacing"/>
      </w:pPr>
    </w:p>
    <w:p w14:paraId="6A83A430" w14:textId="587BED5F" w:rsidR="00504DBD" w:rsidRPr="00EE7BD8" w:rsidRDefault="00504DBD" w:rsidP="00EE7BD8">
      <w:pPr>
        <w:pStyle w:val="NoSpacing"/>
      </w:pPr>
      <w:r w:rsidRPr="00EE7BD8">
        <w:t xml:space="preserve">The </w:t>
      </w:r>
      <w:r w:rsidR="006A1B25">
        <w:t>CFOI program</w:t>
      </w:r>
      <w:r w:rsidRPr="00EE7BD8">
        <w:t xml:space="preserve"> limits </w:t>
      </w:r>
      <w:r w:rsidR="006A1B25">
        <w:t xml:space="preserve">counting </w:t>
      </w:r>
      <w:r w:rsidRPr="00EE7BD8">
        <w:t>occupational fatalities to those result</w:t>
      </w:r>
      <w:r w:rsidR="00E77CEC">
        <w:t>ing</w:t>
      </w:r>
      <w:r w:rsidRPr="00EE7BD8">
        <w:t xml:space="preserve"> from injuries</w:t>
      </w:r>
      <w:proofErr w:type="gramStart"/>
      <w:r w:rsidR="00E77CEC">
        <w:t>;</w:t>
      </w:r>
      <w:r w:rsidR="006A1B25">
        <w:t xml:space="preserve">  the</w:t>
      </w:r>
      <w:proofErr w:type="gramEnd"/>
      <w:r w:rsidR="006A1B25">
        <w:t xml:space="preserve"> latency period of many occupational illnesses and the resulting difficulty </w:t>
      </w:r>
      <w:r w:rsidR="00E77CEC">
        <w:t>of</w:t>
      </w:r>
      <w:r w:rsidR="006A1B25">
        <w:t xml:space="preserve"> linking illnesses to work </w:t>
      </w:r>
      <w:r w:rsidR="00B6145D">
        <w:t>make</w:t>
      </w:r>
      <w:r w:rsidR="00E77CEC">
        <w:t>s</w:t>
      </w:r>
      <w:r w:rsidR="00B6145D">
        <w:t xml:space="preserve"> </w:t>
      </w:r>
      <w:r w:rsidR="006A1B25">
        <w:t xml:space="preserve">it difficult to compile a complete count of all fatal illnesses in a given year. </w:t>
      </w:r>
    </w:p>
    <w:p w14:paraId="573EC6B0" w14:textId="2C4DE2B2" w:rsidR="00504DBD" w:rsidRDefault="00EA0015" w:rsidP="00EE7BD8">
      <w:pPr>
        <w:pStyle w:val="Heading2"/>
        <w:rPr>
          <w:sz w:val="28"/>
        </w:rPr>
      </w:pPr>
      <w:r>
        <w:t>200</w:t>
      </w:r>
      <w:r w:rsidR="005048A1">
        <w:t>4</w:t>
      </w:r>
      <w:r w:rsidR="00E77CEC">
        <w:t>—</w:t>
      </w:r>
      <w:r w:rsidR="00504DBD">
        <w:t>201</w:t>
      </w:r>
      <w:r w:rsidR="00134053">
        <w:t>2</w:t>
      </w:r>
      <w:r w:rsidR="00134053">
        <w:tab/>
      </w:r>
      <w:r w:rsidR="00504DBD">
        <w:t xml:space="preserve"> Occupational Fatalities</w:t>
      </w:r>
    </w:p>
    <w:p w14:paraId="1E593471" w14:textId="3AC284AB" w:rsidR="00504DBD" w:rsidRDefault="00504DBD" w:rsidP="00FD5E6F">
      <w:pPr>
        <w:pStyle w:val="NoSpacing"/>
        <w:rPr>
          <w:rStyle w:val="Emphasis"/>
          <w:i w:val="0"/>
          <w:iCs w:val="0"/>
        </w:rPr>
      </w:pPr>
      <w:r w:rsidRPr="00FD5E6F">
        <w:rPr>
          <w:rStyle w:val="Emphasis"/>
          <w:i w:val="0"/>
          <w:iCs w:val="0"/>
        </w:rPr>
        <w:t>Table 1 lists Maine’s annual totals of occupational fatalities for the years 200</w:t>
      </w:r>
      <w:r w:rsidR="00453D72">
        <w:rPr>
          <w:rStyle w:val="Emphasis"/>
          <w:i w:val="0"/>
          <w:iCs w:val="0"/>
        </w:rPr>
        <w:t>4</w:t>
      </w:r>
      <w:r w:rsidRPr="00FD5E6F">
        <w:rPr>
          <w:rStyle w:val="Emphasis"/>
          <w:i w:val="0"/>
          <w:iCs w:val="0"/>
        </w:rPr>
        <w:t xml:space="preserve"> to 201</w:t>
      </w:r>
      <w:r w:rsidR="00134053">
        <w:rPr>
          <w:rStyle w:val="Emphasis"/>
          <w:i w:val="0"/>
          <w:iCs w:val="0"/>
        </w:rPr>
        <w:t xml:space="preserve">2. </w:t>
      </w:r>
      <w:r w:rsidRPr="00FD5E6F">
        <w:rPr>
          <w:rStyle w:val="Emphasis"/>
          <w:i w:val="0"/>
          <w:iCs w:val="0"/>
        </w:rPr>
        <w:t xml:space="preserve"> There were </w:t>
      </w:r>
      <w:r w:rsidR="005048A1">
        <w:rPr>
          <w:rStyle w:val="Emphasis"/>
          <w:i w:val="0"/>
          <w:iCs w:val="0"/>
        </w:rPr>
        <w:t>177</w:t>
      </w:r>
      <w:r w:rsidRPr="00FD5E6F">
        <w:rPr>
          <w:rStyle w:val="Emphasis"/>
          <w:i w:val="0"/>
          <w:iCs w:val="0"/>
        </w:rPr>
        <w:t xml:space="preserve"> occupational fatalities in that period</w:t>
      </w:r>
      <w:r w:rsidR="006F6041">
        <w:rPr>
          <w:rStyle w:val="Emphasis"/>
          <w:i w:val="0"/>
          <w:iCs w:val="0"/>
        </w:rPr>
        <w:t>,</w:t>
      </w:r>
      <w:r w:rsidRPr="00FD5E6F">
        <w:rPr>
          <w:rStyle w:val="Emphasis"/>
          <w:i w:val="0"/>
          <w:iCs w:val="0"/>
        </w:rPr>
        <w:t xml:space="preserve"> averag</w:t>
      </w:r>
      <w:r w:rsidR="006F6041">
        <w:rPr>
          <w:rStyle w:val="Emphasis"/>
          <w:i w:val="0"/>
          <w:iCs w:val="0"/>
        </w:rPr>
        <w:t>ing</w:t>
      </w:r>
      <w:r w:rsidRPr="00FD5E6F">
        <w:rPr>
          <w:rStyle w:val="Emphasis"/>
          <w:i w:val="0"/>
          <w:iCs w:val="0"/>
        </w:rPr>
        <w:t xml:space="preserve"> </w:t>
      </w:r>
      <w:r w:rsidR="005048A1">
        <w:rPr>
          <w:rStyle w:val="Emphasis"/>
          <w:i w:val="0"/>
          <w:iCs w:val="0"/>
        </w:rPr>
        <w:t>20</w:t>
      </w:r>
      <w:r w:rsidRPr="00FD5E6F">
        <w:rPr>
          <w:rStyle w:val="Emphasis"/>
          <w:i w:val="0"/>
          <w:iCs w:val="0"/>
        </w:rPr>
        <w:t xml:space="preserve"> fatalities per year.  The largest annual total of fatalities during this period, 26, occurred in 2011.</w:t>
      </w:r>
    </w:p>
    <w:p w14:paraId="5F3D991B" w14:textId="77777777" w:rsidR="00A4314A" w:rsidRPr="00FD5E6F" w:rsidRDefault="00A4314A" w:rsidP="00FD5E6F">
      <w:pPr>
        <w:pStyle w:val="NoSpacing"/>
        <w:rPr>
          <w:rStyle w:val="Emphasis"/>
          <w:i w:val="0"/>
          <w:iCs w:val="0"/>
        </w:rPr>
      </w:pPr>
    </w:p>
    <w:tbl>
      <w:tblPr>
        <w:tblStyle w:val="TableGrid"/>
        <w:tblW w:w="10080" w:type="dxa"/>
        <w:tblLook w:val="04A0" w:firstRow="1" w:lastRow="0" w:firstColumn="1" w:lastColumn="0" w:noHBand="0" w:noVBand="1"/>
        <w:tblCaption w:val="Table 1: Maine's Occuptational Fatalities from 2003 - 2011"/>
        <w:tblDescription w:val="2011: 26 Fatalities; 2010: 20 Fatalities; 2009: 16 Fatalities; 2008: 24 Fatalities; 2007: 21 Fatalities; 2006: 20 Fatalities; 2005: 15 Fatalities; 2004: 16 Fatalities; 2003: 23 Fatalities."/>
      </w:tblPr>
      <w:tblGrid>
        <w:gridCol w:w="1320"/>
        <w:gridCol w:w="972"/>
        <w:gridCol w:w="972"/>
        <w:gridCol w:w="972"/>
        <w:gridCol w:w="974"/>
        <w:gridCol w:w="974"/>
        <w:gridCol w:w="974"/>
        <w:gridCol w:w="974"/>
        <w:gridCol w:w="974"/>
        <w:gridCol w:w="974"/>
      </w:tblGrid>
      <w:tr w:rsidR="00504DBD" w14:paraId="5F646CC1" w14:textId="77777777" w:rsidTr="00A4314A">
        <w:trPr>
          <w:trHeight w:val="791"/>
          <w:tblHeader/>
        </w:trPr>
        <w:tc>
          <w:tcPr>
            <w:tcW w:w="10080"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14:paraId="59279AA4" w14:textId="77777777" w:rsidR="00504DBD" w:rsidRPr="00FD5E6F" w:rsidRDefault="00504DBD" w:rsidP="005048A1">
            <w:pPr>
              <w:pStyle w:val="Caption"/>
              <w:rPr>
                <w:sz w:val="28"/>
                <w:szCs w:val="28"/>
              </w:rPr>
            </w:pPr>
            <w:r w:rsidRPr="00FD5E6F">
              <w:rPr>
                <w:sz w:val="28"/>
                <w:szCs w:val="28"/>
              </w:rPr>
              <w:t>Table 1:  Maine’s Occupational Fatalities from 200</w:t>
            </w:r>
            <w:r w:rsidR="005048A1">
              <w:rPr>
                <w:sz w:val="28"/>
                <w:szCs w:val="28"/>
              </w:rPr>
              <w:t>4</w:t>
            </w:r>
            <w:r w:rsidRPr="00FD5E6F">
              <w:rPr>
                <w:sz w:val="28"/>
                <w:szCs w:val="28"/>
              </w:rPr>
              <w:t xml:space="preserve"> – 201</w:t>
            </w:r>
            <w:r w:rsidR="005048A1">
              <w:rPr>
                <w:sz w:val="28"/>
                <w:szCs w:val="28"/>
              </w:rPr>
              <w:t>2</w:t>
            </w:r>
          </w:p>
        </w:tc>
      </w:tr>
      <w:tr w:rsidR="00504DBD" w14:paraId="092889B3" w14:textId="77777777" w:rsidTr="00A4314A">
        <w:trPr>
          <w:trHeight w:val="791"/>
        </w:trPr>
        <w:tc>
          <w:tcPr>
            <w:tcW w:w="1317" w:type="dxa"/>
            <w:tcBorders>
              <w:top w:val="single" w:sz="4" w:space="0" w:color="auto"/>
              <w:left w:val="single" w:sz="4" w:space="0" w:color="auto"/>
              <w:bottom w:val="single" w:sz="4" w:space="0" w:color="auto"/>
              <w:right w:val="single" w:sz="4" w:space="0" w:color="auto"/>
            </w:tcBorders>
            <w:vAlign w:val="bottom"/>
            <w:hideMark/>
          </w:tcPr>
          <w:p w14:paraId="2AAD0686" w14:textId="77777777" w:rsidR="00504DBD" w:rsidRPr="00FD5E6F" w:rsidRDefault="00504DBD" w:rsidP="00EA0015">
            <w:pPr>
              <w:pStyle w:val="Caption"/>
              <w:jc w:val="center"/>
              <w:rPr>
                <w:sz w:val="28"/>
                <w:szCs w:val="28"/>
              </w:rPr>
            </w:pPr>
            <w:r w:rsidRPr="00FD5E6F">
              <w:rPr>
                <w:sz w:val="28"/>
                <w:szCs w:val="28"/>
              </w:rPr>
              <w:t>Year</w:t>
            </w:r>
          </w:p>
        </w:tc>
        <w:tc>
          <w:tcPr>
            <w:tcW w:w="973" w:type="dxa"/>
            <w:tcBorders>
              <w:top w:val="single" w:sz="4" w:space="0" w:color="auto"/>
              <w:left w:val="single" w:sz="4" w:space="0" w:color="auto"/>
              <w:bottom w:val="single" w:sz="4" w:space="0" w:color="auto"/>
              <w:right w:val="single" w:sz="4" w:space="0" w:color="auto"/>
            </w:tcBorders>
            <w:vAlign w:val="bottom"/>
            <w:hideMark/>
          </w:tcPr>
          <w:p w14:paraId="4AE0176C" w14:textId="77777777" w:rsidR="00504DBD" w:rsidRPr="00FD5E6F" w:rsidRDefault="00504DBD" w:rsidP="005048A1">
            <w:pPr>
              <w:pStyle w:val="Caption"/>
              <w:jc w:val="center"/>
              <w:rPr>
                <w:sz w:val="28"/>
                <w:szCs w:val="28"/>
              </w:rPr>
            </w:pPr>
            <w:r w:rsidRPr="00FD5E6F">
              <w:rPr>
                <w:sz w:val="28"/>
                <w:szCs w:val="28"/>
              </w:rPr>
              <w:t>201</w:t>
            </w:r>
            <w:r w:rsidR="005048A1">
              <w:rPr>
                <w:sz w:val="28"/>
                <w:szCs w:val="28"/>
              </w:rPr>
              <w:t>2</w:t>
            </w:r>
          </w:p>
        </w:tc>
        <w:tc>
          <w:tcPr>
            <w:tcW w:w="973" w:type="dxa"/>
            <w:tcBorders>
              <w:top w:val="single" w:sz="4" w:space="0" w:color="auto"/>
              <w:left w:val="single" w:sz="4" w:space="0" w:color="auto"/>
              <w:bottom w:val="single" w:sz="4" w:space="0" w:color="auto"/>
              <w:right w:val="single" w:sz="4" w:space="0" w:color="auto"/>
            </w:tcBorders>
            <w:vAlign w:val="bottom"/>
            <w:hideMark/>
          </w:tcPr>
          <w:p w14:paraId="11EF74C9" w14:textId="77777777" w:rsidR="00504DBD" w:rsidRPr="00FD5E6F" w:rsidRDefault="00504DBD" w:rsidP="005048A1">
            <w:pPr>
              <w:pStyle w:val="Caption"/>
              <w:jc w:val="center"/>
              <w:rPr>
                <w:sz w:val="28"/>
                <w:szCs w:val="28"/>
              </w:rPr>
            </w:pPr>
            <w:r w:rsidRPr="00FD5E6F">
              <w:rPr>
                <w:sz w:val="28"/>
                <w:szCs w:val="28"/>
              </w:rPr>
              <w:t>201</w:t>
            </w:r>
            <w:r w:rsidR="005048A1">
              <w:rPr>
                <w:sz w:val="28"/>
                <w:szCs w:val="28"/>
              </w:rPr>
              <w:t>1</w:t>
            </w:r>
          </w:p>
        </w:tc>
        <w:tc>
          <w:tcPr>
            <w:tcW w:w="973" w:type="dxa"/>
            <w:tcBorders>
              <w:top w:val="single" w:sz="4" w:space="0" w:color="auto"/>
              <w:left w:val="single" w:sz="4" w:space="0" w:color="auto"/>
              <w:bottom w:val="single" w:sz="4" w:space="0" w:color="auto"/>
              <w:right w:val="single" w:sz="4" w:space="0" w:color="auto"/>
            </w:tcBorders>
            <w:vAlign w:val="bottom"/>
            <w:hideMark/>
          </w:tcPr>
          <w:p w14:paraId="2A6001BC" w14:textId="77777777" w:rsidR="00504DBD" w:rsidRPr="00FD5E6F" w:rsidRDefault="00504DBD" w:rsidP="005048A1">
            <w:pPr>
              <w:pStyle w:val="Caption"/>
              <w:jc w:val="center"/>
              <w:rPr>
                <w:sz w:val="28"/>
                <w:szCs w:val="28"/>
              </w:rPr>
            </w:pPr>
            <w:r w:rsidRPr="00FD5E6F">
              <w:rPr>
                <w:sz w:val="28"/>
                <w:szCs w:val="28"/>
              </w:rPr>
              <w:t>20</w:t>
            </w:r>
            <w:r w:rsidR="005048A1">
              <w:rPr>
                <w:sz w:val="28"/>
                <w:szCs w:val="28"/>
              </w:rPr>
              <w:t>10</w:t>
            </w:r>
          </w:p>
        </w:tc>
        <w:tc>
          <w:tcPr>
            <w:tcW w:w="974" w:type="dxa"/>
            <w:tcBorders>
              <w:top w:val="single" w:sz="4" w:space="0" w:color="auto"/>
              <w:left w:val="single" w:sz="4" w:space="0" w:color="auto"/>
              <w:bottom w:val="single" w:sz="4" w:space="0" w:color="auto"/>
              <w:right w:val="single" w:sz="4" w:space="0" w:color="auto"/>
            </w:tcBorders>
            <w:vAlign w:val="bottom"/>
            <w:hideMark/>
          </w:tcPr>
          <w:p w14:paraId="402F6469" w14:textId="77777777" w:rsidR="00504DBD" w:rsidRPr="00FD5E6F" w:rsidRDefault="00504DBD" w:rsidP="005048A1">
            <w:pPr>
              <w:pStyle w:val="Caption"/>
              <w:jc w:val="center"/>
              <w:rPr>
                <w:sz w:val="28"/>
                <w:szCs w:val="28"/>
              </w:rPr>
            </w:pPr>
            <w:r w:rsidRPr="00FD5E6F">
              <w:rPr>
                <w:sz w:val="28"/>
                <w:szCs w:val="28"/>
              </w:rPr>
              <w:t>200</w:t>
            </w:r>
            <w:r w:rsidR="005048A1">
              <w:rPr>
                <w:sz w:val="28"/>
                <w:szCs w:val="28"/>
              </w:rPr>
              <w:t>9</w:t>
            </w:r>
          </w:p>
        </w:tc>
        <w:tc>
          <w:tcPr>
            <w:tcW w:w="974" w:type="dxa"/>
            <w:tcBorders>
              <w:top w:val="single" w:sz="4" w:space="0" w:color="auto"/>
              <w:left w:val="single" w:sz="4" w:space="0" w:color="auto"/>
              <w:bottom w:val="single" w:sz="4" w:space="0" w:color="auto"/>
              <w:right w:val="single" w:sz="4" w:space="0" w:color="auto"/>
            </w:tcBorders>
            <w:vAlign w:val="bottom"/>
            <w:hideMark/>
          </w:tcPr>
          <w:p w14:paraId="752BE52F" w14:textId="77777777" w:rsidR="00504DBD" w:rsidRPr="00FD5E6F" w:rsidRDefault="00504DBD" w:rsidP="005048A1">
            <w:pPr>
              <w:pStyle w:val="Caption"/>
              <w:jc w:val="center"/>
              <w:rPr>
                <w:sz w:val="28"/>
                <w:szCs w:val="28"/>
              </w:rPr>
            </w:pPr>
            <w:r w:rsidRPr="00FD5E6F">
              <w:rPr>
                <w:sz w:val="28"/>
                <w:szCs w:val="28"/>
              </w:rPr>
              <w:t>200</w:t>
            </w:r>
            <w:r w:rsidR="005048A1">
              <w:rPr>
                <w:sz w:val="28"/>
                <w:szCs w:val="28"/>
              </w:rPr>
              <w:t>8</w:t>
            </w:r>
          </w:p>
        </w:tc>
        <w:tc>
          <w:tcPr>
            <w:tcW w:w="974" w:type="dxa"/>
            <w:tcBorders>
              <w:top w:val="single" w:sz="4" w:space="0" w:color="auto"/>
              <w:left w:val="single" w:sz="4" w:space="0" w:color="auto"/>
              <w:bottom w:val="single" w:sz="4" w:space="0" w:color="auto"/>
              <w:right w:val="single" w:sz="4" w:space="0" w:color="auto"/>
            </w:tcBorders>
            <w:vAlign w:val="bottom"/>
            <w:hideMark/>
          </w:tcPr>
          <w:p w14:paraId="3004427F" w14:textId="77777777" w:rsidR="00504DBD" w:rsidRPr="00FD5E6F" w:rsidRDefault="005048A1" w:rsidP="00EA0015">
            <w:pPr>
              <w:pStyle w:val="Caption"/>
              <w:jc w:val="center"/>
              <w:rPr>
                <w:sz w:val="28"/>
                <w:szCs w:val="28"/>
              </w:rPr>
            </w:pPr>
            <w:r>
              <w:rPr>
                <w:sz w:val="28"/>
                <w:szCs w:val="28"/>
              </w:rPr>
              <w:t>2007</w:t>
            </w:r>
          </w:p>
        </w:tc>
        <w:tc>
          <w:tcPr>
            <w:tcW w:w="974" w:type="dxa"/>
            <w:tcBorders>
              <w:top w:val="single" w:sz="4" w:space="0" w:color="auto"/>
              <w:left w:val="single" w:sz="4" w:space="0" w:color="auto"/>
              <w:bottom w:val="single" w:sz="4" w:space="0" w:color="auto"/>
              <w:right w:val="single" w:sz="4" w:space="0" w:color="auto"/>
            </w:tcBorders>
            <w:vAlign w:val="bottom"/>
            <w:hideMark/>
          </w:tcPr>
          <w:p w14:paraId="2E77D6E2" w14:textId="77777777" w:rsidR="00504DBD" w:rsidRPr="00FD5E6F" w:rsidRDefault="005048A1" w:rsidP="00EA0015">
            <w:pPr>
              <w:pStyle w:val="Caption"/>
              <w:jc w:val="center"/>
              <w:rPr>
                <w:sz w:val="28"/>
                <w:szCs w:val="28"/>
              </w:rPr>
            </w:pPr>
            <w:r>
              <w:rPr>
                <w:sz w:val="28"/>
                <w:szCs w:val="28"/>
              </w:rPr>
              <w:t>2006</w:t>
            </w:r>
          </w:p>
        </w:tc>
        <w:tc>
          <w:tcPr>
            <w:tcW w:w="974" w:type="dxa"/>
            <w:tcBorders>
              <w:top w:val="single" w:sz="4" w:space="0" w:color="auto"/>
              <w:left w:val="single" w:sz="4" w:space="0" w:color="auto"/>
              <w:bottom w:val="single" w:sz="4" w:space="0" w:color="auto"/>
              <w:right w:val="single" w:sz="4" w:space="0" w:color="auto"/>
            </w:tcBorders>
            <w:vAlign w:val="bottom"/>
            <w:hideMark/>
          </w:tcPr>
          <w:p w14:paraId="467B6049" w14:textId="77777777" w:rsidR="00504DBD" w:rsidRPr="00FD5E6F" w:rsidRDefault="005048A1" w:rsidP="00EA0015">
            <w:pPr>
              <w:pStyle w:val="Caption"/>
              <w:jc w:val="center"/>
              <w:rPr>
                <w:sz w:val="28"/>
                <w:szCs w:val="28"/>
              </w:rPr>
            </w:pPr>
            <w:r>
              <w:rPr>
                <w:sz w:val="28"/>
                <w:szCs w:val="28"/>
              </w:rPr>
              <w:t>2005</w:t>
            </w:r>
          </w:p>
        </w:tc>
        <w:tc>
          <w:tcPr>
            <w:tcW w:w="974" w:type="dxa"/>
            <w:tcBorders>
              <w:top w:val="single" w:sz="4" w:space="0" w:color="auto"/>
              <w:left w:val="single" w:sz="4" w:space="0" w:color="auto"/>
              <w:bottom w:val="single" w:sz="4" w:space="0" w:color="auto"/>
              <w:right w:val="single" w:sz="4" w:space="0" w:color="auto"/>
            </w:tcBorders>
            <w:vAlign w:val="bottom"/>
            <w:hideMark/>
          </w:tcPr>
          <w:p w14:paraId="0629B59A" w14:textId="77777777" w:rsidR="00504DBD" w:rsidRPr="00FD5E6F" w:rsidRDefault="005048A1" w:rsidP="00EA0015">
            <w:pPr>
              <w:pStyle w:val="Caption"/>
              <w:jc w:val="center"/>
              <w:rPr>
                <w:sz w:val="28"/>
                <w:szCs w:val="28"/>
              </w:rPr>
            </w:pPr>
            <w:r>
              <w:rPr>
                <w:sz w:val="28"/>
                <w:szCs w:val="28"/>
              </w:rPr>
              <w:t>2004</w:t>
            </w:r>
          </w:p>
        </w:tc>
      </w:tr>
      <w:tr w:rsidR="00504DBD" w14:paraId="0A7840F4" w14:textId="77777777" w:rsidTr="00A4314A">
        <w:trPr>
          <w:trHeight w:val="449"/>
        </w:trPr>
        <w:tc>
          <w:tcPr>
            <w:tcW w:w="1317" w:type="dxa"/>
            <w:tcBorders>
              <w:top w:val="single" w:sz="4" w:space="0" w:color="auto"/>
              <w:left w:val="single" w:sz="4" w:space="0" w:color="auto"/>
              <w:bottom w:val="single" w:sz="4" w:space="0" w:color="auto"/>
              <w:right w:val="single" w:sz="4" w:space="0" w:color="auto"/>
            </w:tcBorders>
            <w:vAlign w:val="bottom"/>
            <w:hideMark/>
          </w:tcPr>
          <w:p w14:paraId="733746B4" w14:textId="77777777" w:rsidR="00504DBD" w:rsidRPr="00FD5E6F" w:rsidRDefault="00504DBD" w:rsidP="00D82D30">
            <w:pPr>
              <w:pStyle w:val="Caption"/>
              <w:jc w:val="center"/>
              <w:rPr>
                <w:sz w:val="28"/>
                <w:szCs w:val="28"/>
              </w:rPr>
            </w:pPr>
            <w:r w:rsidRPr="00FD5E6F">
              <w:rPr>
                <w:sz w:val="28"/>
                <w:szCs w:val="28"/>
              </w:rPr>
              <w:t>Total</w:t>
            </w:r>
            <w:r w:rsidR="00EE7BD8" w:rsidRPr="00FD5E6F">
              <w:rPr>
                <w:sz w:val="28"/>
                <w:szCs w:val="28"/>
              </w:rPr>
              <w:br/>
            </w:r>
            <w:r w:rsidRPr="00FD5E6F">
              <w:rPr>
                <w:sz w:val="28"/>
                <w:szCs w:val="28"/>
              </w:rPr>
              <w:t>Fatalities</w:t>
            </w:r>
          </w:p>
        </w:tc>
        <w:tc>
          <w:tcPr>
            <w:tcW w:w="973" w:type="dxa"/>
            <w:tcBorders>
              <w:top w:val="single" w:sz="4" w:space="0" w:color="auto"/>
              <w:left w:val="single" w:sz="4" w:space="0" w:color="auto"/>
              <w:bottom w:val="single" w:sz="4" w:space="0" w:color="auto"/>
              <w:right w:val="single" w:sz="4" w:space="0" w:color="auto"/>
            </w:tcBorders>
            <w:vAlign w:val="bottom"/>
            <w:hideMark/>
          </w:tcPr>
          <w:p w14:paraId="2AA06DD0" w14:textId="77777777" w:rsidR="00504DBD" w:rsidRPr="00FD5E6F" w:rsidRDefault="005048A1" w:rsidP="00EE7BD8">
            <w:pPr>
              <w:pStyle w:val="Caption"/>
              <w:jc w:val="center"/>
              <w:rPr>
                <w:sz w:val="28"/>
                <w:szCs w:val="28"/>
              </w:rPr>
            </w:pPr>
            <w:r>
              <w:rPr>
                <w:sz w:val="28"/>
                <w:szCs w:val="28"/>
              </w:rPr>
              <w:t>19</w:t>
            </w:r>
          </w:p>
        </w:tc>
        <w:tc>
          <w:tcPr>
            <w:tcW w:w="973" w:type="dxa"/>
            <w:tcBorders>
              <w:top w:val="single" w:sz="4" w:space="0" w:color="auto"/>
              <w:left w:val="single" w:sz="4" w:space="0" w:color="auto"/>
              <w:bottom w:val="single" w:sz="4" w:space="0" w:color="auto"/>
              <w:right w:val="single" w:sz="4" w:space="0" w:color="auto"/>
            </w:tcBorders>
            <w:vAlign w:val="bottom"/>
            <w:hideMark/>
          </w:tcPr>
          <w:p w14:paraId="67A1994E" w14:textId="77777777" w:rsidR="00504DBD" w:rsidRPr="00FD5E6F" w:rsidRDefault="005048A1" w:rsidP="00EE7BD8">
            <w:pPr>
              <w:pStyle w:val="Caption"/>
              <w:jc w:val="center"/>
              <w:rPr>
                <w:sz w:val="28"/>
                <w:szCs w:val="28"/>
              </w:rPr>
            </w:pPr>
            <w:r>
              <w:rPr>
                <w:sz w:val="28"/>
                <w:szCs w:val="28"/>
              </w:rPr>
              <w:t>26</w:t>
            </w:r>
          </w:p>
        </w:tc>
        <w:tc>
          <w:tcPr>
            <w:tcW w:w="973" w:type="dxa"/>
            <w:tcBorders>
              <w:top w:val="single" w:sz="4" w:space="0" w:color="auto"/>
              <w:left w:val="single" w:sz="4" w:space="0" w:color="auto"/>
              <w:bottom w:val="single" w:sz="4" w:space="0" w:color="auto"/>
              <w:right w:val="single" w:sz="4" w:space="0" w:color="auto"/>
            </w:tcBorders>
            <w:vAlign w:val="bottom"/>
            <w:hideMark/>
          </w:tcPr>
          <w:p w14:paraId="3D832FE2" w14:textId="77777777" w:rsidR="00504DBD" w:rsidRPr="00FD5E6F" w:rsidRDefault="005048A1" w:rsidP="00EE7BD8">
            <w:pPr>
              <w:pStyle w:val="Caption"/>
              <w:jc w:val="center"/>
              <w:rPr>
                <w:sz w:val="28"/>
                <w:szCs w:val="28"/>
              </w:rPr>
            </w:pPr>
            <w:r>
              <w:rPr>
                <w:sz w:val="28"/>
                <w:szCs w:val="28"/>
              </w:rPr>
              <w:t>20</w:t>
            </w:r>
          </w:p>
        </w:tc>
        <w:tc>
          <w:tcPr>
            <w:tcW w:w="974" w:type="dxa"/>
            <w:tcBorders>
              <w:top w:val="single" w:sz="4" w:space="0" w:color="auto"/>
              <w:left w:val="single" w:sz="4" w:space="0" w:color="auto"/>
              <w:bottom w:val="single" w:sz="4" w:space="0" w:color="auto"/>
              <w:right w:val="single" w:sz="4" w:space="0" w:color="auto"/>
            </w:tcBorders>
            <w:vAlign w:val="bottom"/>
            <w:hideMark/>
          </w:tcPr>
          <w:p w14:paraId="6CD0D62D" w14:textId="77777777" w:rsidR="00504DBD" w:rsidRPr="00FD5E6F" w:rsidRDefault="005048A1" w:rsidP="00EE7BD8">
            <w:pPr>
              <w:pStyle w:val="Caption"/>
              <w:jc w:val="center"/>
              <w:rPr>
                <w:sz w:val="28"/>
                <w:szCs w:val="28"/>
              </w:rPr>
            </w:pPr>
            <w:r>
              <w:rPr>
                <w:sz w:val="28"/>
                <w:szCs w:val="28"/>
              </w:rPr>
              <w:t>16</w:t>
            </w:r>
          </w:p>
        </w:tc>
        <w:tc>
          <w:tcPr>
            <w:tcW w:w="974" w:type="dxa"/>
            <w:tcBorders>
              <w:top w:val="single" w:sz="4" w:space="0" w:color="auto"/>
              <w:left w:val="single" w:sz="4" w:space="0" w:color="auto"/>
              <w:bottom w:val="single" w:sz="4" w:space="0" w:color="auto"/>
              <w:right w:val="single" w:sz="4" w:space="0" w:color="auto"/>
            </w:tcBorders>
            <w:vAlign w:val="bottom"/>
            <w:hideMark/>
          </w:tcPr>
          <w:p w14:paraId="22B57DD3" w14:textId="77777777" w:rsidR="00504DBD" w:rsidRPr="00FD5E6F" w:rsidRDefault="005048A1" w:rsidP="00EE7BD8">
            <w:pPr>
              <w:pStyle w:val="Caption"/>
              <w:jc w:val="center"/>
              <w:rPr>
                <w:sz w:val="28"/>
                <w:szCs w:val="28"/>
              </w:rPr>
            </w:pPr>
            <w:r>
              <w:rPr>
                <w:sz w:val="28"/>
                <w:szCs w:val="28"/>
              </w:rPr>
              <w:t>24</w:t>
            </w:r>
          </w:p>
        </w:tc>
        <w:tc>
          <w:tcPr>
            <w:tcW w:w="974" w:type="dxa"/>
            <w:tcBorders>
              <w:top w:val="single" w:sz="4" w:space="0" w:color="auto"/>
              <w:left w:val="single" w:sz="4" w:space="0" w:color="auto"/>
              <w:bottom w:val="single" w:sz="4" w:space="0" w:color="auto"/>
              <w:right w:val="single" w:sz="4" w:space="0" w:color="auto"/>
            </w:tcBorders>
            <w:vAlign w:val="bottom"/>
            <w:hideMark/>
          </w:tcPr>
          <w:p w14:paraId="27A8DCB3" w14:textId="77777777" w:rsidR="00504DBD" w:rsidRPr="00FD5E6F" w:rsidRDefault="005048A1" w:rsidP="00EE7BD8">
            <w:pPr>
              <w:pStyle w:val="Caption"/>
              <w:jc w:val="center"/>
              <w:rPr>
                <w:sz w:val="28"/>
                <w:szCs w:val="28"/>
              </w:rPr>
            </w:pPr>
            <w:r>
              <w:rPr>
                <w:sz w:val="28"/>
                <w:szCs w:val="28"/>
              </w:rPr>
              <w:t>21</w:t>
            </w:r>
          </w:p>
        </w:tc>
        <w:tc>
          <w:tcPr>
            <w:tcW w:w="974" w:type="dxa"/>
            <w:tcBorders>
              <w:top w:val="single" w:sz="4" w:space="0" w:color="auto"/>
              <w:left w:val="single" w:sz="4" w:space="0" w:color="auto"/>
              <w:bottom w:val="single" w:sz="4" w:space="0" w:color="auto"/>
              <w:right w:val="single" w:sz="4" w:space="0" w:color="auto"/>
            </w:tcBorders>
            <w:vAlign w:val="bottom"/>
            <w:hideMark/>
          </w:tcPr>
          <w:p w14:paraId="142778BA" w14:textId="77777777" w:rsidR="00504DBD" w:rsidRPr="00FD5E6F" w:rsidRDefault="005048A1" w:rsidP="00EE7BD8">
            <w:pPr>
              <w:pStyle w:val="Caption"/>
              <w:jc w:val="center"/>
              <w:rPr>
                <w:sz w:val="28"/>
                <w:szCs w:val="28"/>
              </w:rPr>
            </w:pPr>
            <w:r>
              <w:rPr>
                <w:sz w:val="28"/>
                <w:szCs w:val="28"/>
              </w:rPr>
              <w:t>20</w:t>
            </w:r>
          </w:p>
        </w:tc>
        <w:tc>
          <w:tcPr>
            <w:tcW w:w="974" w:type="dxa"/>
            <w:tcBorders>
              <w:top w:val="single" w:sz="4" w:space="0" w:color="auto"/>
              <w:left w:val="single" w:sz="4" w:space="0" w:color="auto"/>
              <w:bottom w:val="single" w:sz="4" w:space="0" w:color="auto"/>
              <w:right w:val="single" w:sz="4" w:space="0" w:color="auto"/>
            </w:tcBorders>
            <w:vAlign w:val="bottom"/>
            <w:hideMark/>
          </w:tcPr>
          <w:p w14:paraId="494F25CD" w14:textId="77777777" w:rsidR="00504DBD" w:rsidRPr="00FD5E6F" w:rsidRDefault="005048A1" w:rsidP="00EE7BD8">
            <w:pPr>
              <w:pStyle w:val="Caption"/>
              <w:jc w:val="center"/>
              <w:rPr>
                <w:sz w:val="28"/>
                <w:szCs w:val="28"/>
              </w:rPr>
            </w:pPr>
            <w:r>
              <w:rPr>
                <w:sz w:val="28"/>
                <w:szCs w:val="28"/>
              </w:rPr>
              <w:t>15</w:t>
            </w:r>
          </w:p>
        </w:tc>
        <w:tc>
          <w:tcPr>
            <w:tcW w:w="974" w:type="dxa"/>
            <w:tcBorders>
              <w:top w:val="single" w:sz="4" w:space="0" w:color="auto"/>
              <w:left w:val="single" w:sz="4" w:space="0" w:color="auto"/>
              <w:bottom w:val="single" w:sz="4" w:space="0" w:color="auto"/>
              <w:right w:val="single" w:sz="4" w:space="0" w:color="auto"/>
            </w:tcBorders>
            <w:vAlign w:val="bottom"/>
            <w:hideMark/>
          </w:tcPr>
          <w:p w14:paraId="7C6A0615" w14:textId="77777777" w:rsidR="00504DBD" w:rsidRPr="00FD5E6F" w:rsidRDefault="005048A1" w:rsidP="00EE7BD8">
            <w:pPr>
              <w:pStyle w:val="Caption"/>
              <w:jc w:val="center"/>
              <w:rPr>
                <w:sz w:val="28"/>
                <w:szCs w:val="28"/>
              </w:rPr>
            </w:pPr>
            <w:r>
              <w:rPr>
                <w:sz w:val="28"/>
                <w:szCs w:val="28"/>
              </w:rPr>
              <w:t>16</w:t>
            </w:r>
          </w:p>
        </w:tc>
      </w:tr>
    </w:tbl>
    <w:p w14:paraId="426084B7" w14:textId="77777777" w:rsidR="00EE7BD8" w:rsidRDefault="00EE7BD8" w:rsidP="00504DBD">
      <w:pPr>
        <w:pStyle w:val="NoSpacing"/>
        <w:jc w:val="both"/>
        <w:rPr>
          <w:rFonts w:ascii="Times New Roman" w:hAnsi="Times New Roman" w:cs="Times New Roman"/>
          <w:b/>
          <w:color w:val="4F6228" w:themeColor="accent3" w:themeShade="80"/>
          <w:sz w:val="32"/>
          <w:szCs w:val="32"/>
          <w:u w:val="single"/>
        </w:rPr>
      </w:pPr>
    </w:p>
    <w:p w14:paraId="0BD0438A" w14:textId="77777777" w:rsidR="00EE7BD8" w:rsidRDefault="00EE7BD8" w:rsidP="00EE7BD8">
      <w:pPr>
        <w:rPr>
          <w:rFonts w:eastAsiaTheme="minorEastAsia"/>
        </w:rPr>
      </w:pPr>
      <w:r>
        <w:br w:type="page"/>
      </w:r>
    </w:p>
    <w:p w14:paraId="4FBBBD8E" w14:textId="77777777" w:rsidR="00504DBD" w:rsidRDefault="00504DBD" w:rsidP="00EE7BD8">
      <w:pPr>
        <w:pStyle w:val="Heading2"/>
      </w:pPr>
      <w:r>
        <w:lastRenderedPageBreak/>
        <w:t>Fatalities within Occupational Categories</w:t>
      </w:r>
    </w:p>
    <w:p w14:paraId="7063C1CE" w14:textId="190FB7A6" w:rsidR="00453D72" w:rsidRDefault="00504DBD" w:rsidP="00EE7BD8">
      <w:pPr>
        <w:pStyle w:val="NoSpacing"/>
      </w:pPr>
      <w:r w:rsidRPr="00EE7BD8">
        <w:t>Figure 1 illustrates reportable data for Maine’s 201</w:t>
      </w:r>
      <w:r w:rsidR="00134053">
        <w:t>2</w:t>
      </w:r>
      <w:r w:rsidRPr="00EE7BD8">
        <w:t xml:space="preserve"> occupational fatalities in </w:t>
      </w:r>
      <w:r w:rsidR="00453D72">
        <w:t>three</w:t>
      </w:r>
      <w:r w:rsidRPr="00EE7BD8">
        <w:t xml:space="preserve"> occupational categories.</w:t>
      </w:r>
      <w:r w:rsidR="00453D72">
        <w:t xml:space="preserve">  </w:t>
      </w:r>
      <w:r w:rsidR="005048A1">
        <w:t xml:space="preserve">The </w:t>
      </w:r>
      <w:r w:rsidRPr="00EE7BD8">
        <w:rPr>
          <w:b/>
        </w:rPr>
        <w:t>Farming, Fishing and Forestry</w:t>
      </w:r>
      <w:r w:rsidR="005048A1">
        <w:rPr>
          <w:b/>
        </w:rPr>
        <w:t xml:space="preserve"> </w:t>
      </w:r>
      <w:r w:rsidR="005048A1">
        <w:t xml:space="preserve">occupations accounted for 8 fatalities, or 42 percent of 2012’s occupational fatalities.  </w:t>
      </w:r>
      <w:r w:rsidR="000C5C95">
        <w:t>Among</w:t>
      </w:r>
      <w:r w:rsidR="00453D72" w:rsidRPr="00EE7BD8">
        <w:t xml:space="preserve"> </w:t>
      </w:r>
      <w:r w:rsidR="00453D72" w:rsidRPr="00EE7BD8">
        <w:rPr>
          <w:b/>
        </w:rPr>
        <w:t>Transportation and Material Moving</w:t>
      </w:r>
      <w:r w:rsidR="000C5C95">
        <w:rPr>
          <w:b/>
        </w:rPr>
        <w:t xml:space="preserve"> occupations</w:t>
      </w:r>
      <w:r w:rsidR="00453D72" w:rsidRPr="00EE7BD8">
        <w:t xml:space="preserve">, there were </w:t>
      </w:r>
      <w:r w:rsidR="00453D72">
        <w:t>5</w:t>
      </w:r>
      <w:r w:rsidR="00453D72" w:rsidRPr="00EE7BD8">
        <w:t xml:space="preserve"> fatalities, accounting for </w:t>
      </w:r>
      <w:r w:rsidR="00453D72">
        <w:t>26</w:t>
      </w:r>
      <w:r w:rsidR="00453D72" w:rsidRPr="00EE7BD8">
        <w:t xml:space="preserve"> percent of 201</w:t>
      </w:r>
      <w:r w:rsidR="00453D72">
        <w:t>2</w:t>
      </w:r>
      <w:r w:rsidR="00453D72" w:rsidRPr="00EE7BD8">
        <w:t>’s occupational fatalities</w:t>
      </w:r>
      <w:r w:rsidR="00453D72">
        <w:t xml:space="preserve">.  </w:t>
      </w:r>
      <w:r w:rsidR="00453D72" w:rsidRPr="00453D72">
        <w:rPr>
          <w:b/>
        </w:rPr>
        <w:t xml:space="preserve"> </w:t>
      </w:r>
      <w:r w:rsidR="00453D72" w:rsidRPr="0045611B">
        <w:rPr>
          <w:b/>
        </w:rPr>
        <w:t xml:space="preserve">Installation, </w:t>
      </w:r>
      <w:r w:rsidR="00DE5743">
        <w:rPr>
          <w:b/>
        </w:rPr>
        <w:t>M</w:t>
      </w:r>
      <w:r w:rsidR="00453D72" w:rsidRPr="0045611B">
        <w:rPr>
          <w:b/>
        </w:rPr>
        <w:t xml:space="preserve">aintenance, and </w:t>
      </w:r>
      <w:r w:rsidR="00DE5743">
        <w:rPr>
          <w:b/>
        </w:rPr>
        <w:t>R</w:t>
      </w:r>
      <w:r w:rsidR="00453D72" w:rsidRPr="0045611B">
        <w:rPr>
          <w:b/>
        </w:rPr>
        <w:t xml:space="preserve">epair </w:t>
      </w:r>
      <w:r w:rsidR="00453D72">
        <w:rPr>
          <w:b/>
        </w:rPr>
        <w:t>o</w:t>
      </w:r>
      <w:r w:rsidR="00453D72" w:rsidRPr="0045611B">
        <w:rPr>
          <w:b/>
        </w:rPr>
        <w:t>ccupations</w:t>
      </w:r>
      <w:r w:rsidR="00453D72">
        <w:rPr>
          <w:b/>
        </w:rPr>
        <w:t xml:space="preserve"> </w:t>
      </w:r>
      <w:r w:rsidR="00453D72" w:rsidRPr="00453D72">
        <w:t>accounted for 3</w:t>
      </w:r>
      <w:r w:rsidR="00453D72">
        <w:t xml:space="preserve"> fatalities, or 1</w:t>
      </w:r>
      <w:r w:rsidR="00BA3F2C">
        <w:t>6</w:t>
      </w:r>
      <w:r w:rsidR="00453D72">
        <w:t xml:space="preserve"> percent of the total for 2012.  Three</w:t>
      </w:r>
      <w:r w:rsidRPr="00EE7BD8">
        <w:t xml:space="preserve"> additional fatalities occurred within a broad range of occupational categories or were not reportable.</w:t>
      </w:r>
      <w:r w:rsidR="0045611B">
        <w:t xml:space="preserve">  </w:t>
      </w:r>
    </w:p>
    <w:p w14:paraId="3E0EF824" w14:textId="77777777" w:rsidR="00453D72" w:rsidRPr="0045611B" w:rsidRDefault="00453D72" w:rsidP="00EE7BD8">
      <w:pPr>
        <w:pStyle w:val="NoSpacing"/>
        <w:rPr>
          <w:b/>
        </w:rPr>
      </w:pPr>
    </w:p>
    <w:p w14:paraId="5F52641A" w14:textId="77777777" w:rsidR="006F3901" w:rsidRDefault="00250F8A" w:rsidP="006F3901">
      <w:pPr>
        <w:pStyle w:val="NoSpacing"/>
        <w:rPr>
          <w:rFonts w:ascii="Times New Roman" w:hAnsi="Times New Roman" w:cs="Times New Roman"/>
          <w:b/>
          <w:sz w:val="28"/>
          <w:szCs w:val="28"/>
        </w:rPr>
      </w:pPr>
      <w:r>
        <w:rPr>
          <w:noProof/>
        </w:rPr>
        <w:drawing>
          <wp:inline distT="0" distB="0" distL="0" distR="0" wp14:anchorId="36ADB039" wp14:editId="404E549F">
            <wp:extent cx="5765799" cy="3943350"/>
            <wp:effectExtent l="0" t="0" r="2603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D73047" w14:textId="77777777" w:rsidR="006F3901" w:rsidRDefault="006F3901" w:rsidP="006F3901">
      <w:pPr>
        <w:pStyle w:val="NoSpacing"/>
        <w:rPr>
          <w:rFonts w:ascii="Times New Roman" w:hAnsi="Times New Roman" w:cs="Times New Roman"/>
          <w:b/>
          <w:sz w:val="28"/>
          <w:szCs w:val="28"/>
        </w:rPr>
      </w:pPr>
    </w:p>
    <w:p w14:paraId="38641725" w14:textId="77777777" w:rsidR="00504DBD" w:rsidRDefault="004B00CD" w:rsidP="006F3901">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8113068" wp14:editId="667AB4AF">
            <wp:extent cx="3952626" cy="2632764"/>
            <wp:effectExtent l="0" t="0" r="0" b="0"/>
            <wp:docPr id="9" name="Picture 9" descr="Large tractor trailer truck travelling over road with blowing snow." title="Photo of a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9538548Mediu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61449" cy="2638641"/>
                    </a:xfrm>
                    <a:prstGeom prst="rect">
                      <a:avLst/>
                    </a:prstGeom>
                  </pic:spPr>
                </pic:pic>
              </a:graphicData>
            </a:graphic>
          </wp:inline>
        </w:drawing>
      </w:r>
    </w:p>
    <w:p w14:paraId="72D8A9F3" w14:textId="77777777" w:rsidR="006F3901" w:rsidRDefault="006F3901">
      <w:pPr>
        <w:spacing w:after="0"/>
        <w:rPr>
          <w:rFonts w:ascii="Times New Roman" w:eastAsiaTheme="minorEastAsia" w:hAnsi="Times New Roman"/>
          <w:b/>
          <w:sz w:val="28"/>
          <w:szCs w:val="28"/>
        </w:rPr>
      </w:pPr>
      <w:r>
        <w:rPr>
          <w:rFonts w:ascii="Times New Roman" w:hAnsi="Times New Roman"/>
          <w:b/>
          <w:sz w:val="28"/>
          <w:szCs w:val="28"/>
        </w:rPr>
        <w:br w:type="page"/>
      </w:r>
    </w:p>
    <w:p w14:paraId="7CFCC25D" w14:textId="77777777" w:rsidR="00504DBD" w:rsidRDefault="00504DBD" w:rsidP="00CF0C50">
      <w:pPr>
        <w:pStyle w:val="Heading2"/>
      </w:pPr>
      <w:r>
        <w:t>Types of Fatal Events</w:t>
      </w:r>
    </w:p>
    <w:p w14:paraId="07B969FE" w14:textId="77777777" w:rsidR="00504DBD" w:rsidRDefault="00504DBD" w:rsidP="00CF0C50">
      <w:pPr>
        <w:pStyle w:val="NoSpacing"/>
      </w:pPr>
      <w:r w:rsidRPr="00CF0C50">
        <w:t>Figure 2 provides reportable data from Maine</w:t>
      </w:r>
      <w:r w:rsidR="007636BF">
        <w:t>’s 201</w:t>
      </w:r>
      <w:r w:rsidR="00134053">
        <w:t>2</w:t>
      </w:r>
      <w:r w:rsidR="007636BF">
        <w:t xml:space="preserve"> types of fatal events.  </w:t>
      </w:r>
      <w:r w:rsidRPr="00CF0C50">
        <w:rPr>
          <w:b/>
        </w:rPr>
        <w:t>Transportation Incidents</w:t>
      </w:r>
      <w:r w:rsidR="007636BF">
        <w:rPr>
          <w:b/>
        </w:rPr>
        <w:t xml:space="preserve"> </w:t>
      </w:r>
      <w:r w:rsidRPr="00CF0C50">
        <w:t xml:space="preserve">accounted for </w:t>
      </w:r>
      <w:r w:rsidR="000E65C1">
        <w:t>eight</w:t>
      </w:r>
      <w:r w:rsidRPr="00CF0C50">
        <w:t xml:space="preserve"> fatalities, </w:t>
      </w:r>
      <w:r w:rsidR="00465BE0">
        <w:t>42</w:t>
      </w:r>
      <w:r w:rsidRPr="00CF0C50">
        <w:t xml:space="preserve"> percent of all 201</w:t>
      </w:r>
      <w:r w:rsidR="00134053">
        <w:t>2</w:t>
      </w:r>
      <w:r w:rsidRPr="00CF0C50">
        <w:t xml:space="preserve"> occupational fatalities</w:t>
      </w:r>
      <w:r w:rsidRPr="00FF453D">
        <w:rPr>
          <w:b/>
        </w:rPr>
        <w:t>.</w:t>
      </w:r>
      <w:r w:rsidR="00465BE0">
        <w:rPr>
          <w:b/>
        </w:rPr>
        <w:t xml:space="preserve">  Falls, Slips and Trips </w:t>
      </w:r>
      <w:r w:rsidR="00465BE0">
        <w:t xml:space="preserve">as well as </w:t>
      </w:r>
      <w:r w:rsidR="00465BE0">
        <w:rPr>
          <w:b/>
        </w:rPr>
        <w:t xml:space="preserve">Contact </w:t>
      </w:r>
      <w:r w:rsidR="00923CD4">
        <w:rPr>
          <w:b/>
        </w:rPr>
        <w:t>w</w:t>
      </w:r>
      <w:r w:rsidR="00465BE0">
        <w:rPr>
          <w:b/>
        </w:rPr>
        <w:t>ith Objects and Equipment</w:t>
      </w:r>
      <w:r w:rsidRPr="00CF0C50">
        <w:t xml:space="preserve"> accounted for </w:t>
      </w:r>
      <w:r w:rsidR="000E65C1">
        <w:t>four</w:t>
      </w:r>
      <w:r w:rsidRPr="00CF0C50">
        <w:t xml:space="preserve"> fatalities</w:t>
      </w:r>
      <w:r w:rsidR="00465BE0">
        <w:t xml:space="preserve"> in each category (21 percent)</w:t>
      </w:r>
      <w:r w:rsidRPr="00CF0C50">
        <w:t xml:space="preserve"> and </w:t>
      </w:r>
      <w:r w:rsidRPr="00FF453D">
        <w:rPr>
          <w:b/>
        </w:rPr>
        <w:t>Exposure to Harmful Substances or Environments</w:t>
      </w:r>
      <w:r w:rsidRPr="00CF0C50">
        <w:t xml:space="preserve"> accounted for </w:t>
      </w:r>
      <w:r w:rsidR="000E65C1">
        <w:t>three</w:t>
      </w:r>
      <w:r w:rsidR="00465BE0">
        <w:t xml:space="preserve"> fatalities</w:t>
      </w:r>
      <w:r w:rsidRPr="00CF0C50">
        <w:t xml:space="preserve">, </w:t>
      </w:r>
      <w:r w:rsidR="00465BE0">
        <w:t>1</w:t>
      </w:r>
      <w:r w:rsidR="00DB28D9">
        <w:t>6</w:t>
      </w:r>
      <w:r w:rsidRPr="00CF0C50">
        <w:t xml:space="preserve"> percent.  </w:t>
      </w:r>
    </w:p>
    <w:p w14:paraId="6F23E0A8" w14:textId="77777777" w:rsidR="00DB28D9" w:rsidRDefault="00DB28D9" w:rsidP="00CF0C50">
      <w:pPr>
        <w:pStyle w:val="NoSpacing"/>
      </w:pPr>
    </w:p>
    <w:p w14:paraId="4E6E6D63" w14:textId="77777777" w:rsidR="00DB28D9" w:rsidRPr="007636BF" w:rsidRDefault="00DB28D9" w:rsidP="00CF0C50">
      <w:pPr>
        <w:pStyle w:val="NoSpacing"/>
        <w:rPr>
          <w:b/>
        </w:rPr>
      </w:pPr>
      <w:r>
        <w:rPr>
          <w:noProof/>
        </w:rPr>
        <w:drawing>
          <wp:inline distT="0" distB="0" distL="0" distR="0" wp14:anchorId="0C72928A" wp14:editId="226C805E">
            <wp:extent cx="5765799" cy="3943350"/>
            <wp:effectExtent l="0" t="0" r="2603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675F94" w14:textId="77777777" w:rsidR="00504DBD" w:rsidRDefault="00504DBD" w:rsidP="00504DBD">
      <w:pPr>
        <w:pStyle w:val="NoSpacing"/>
        <w:jc w:val="center"/>
        <w:rPr>
          <w:rFonts w:ascii="Times New Roman" w:hAnsi="Times New Roman" w:cs="Times New Roman"/>
          <w:b/>
          <w:sz w:val="28"/>
          <w:szCs w:val="28"/>
        </w:rPr>
      </w:pPr>
    </w:p>
    <w:p w14:paraId="01CAB132" w14:textId="77777777" w:rsidR="00504DBD" w:rsidRDefault="00504DBD" w:rsidP="00504DBD">
      <w:pPr>
        <w:pStyle w:val="NoSpacing"/>
        <w:rPr>
          <w:rFonts w:ascii="Times New Roman" w:hAnsi="Times New Roman" w:cs="Times New Roman"/>
          <w:b/>
          <w:sz w:val="28"/>
          <w:szCs w:val="28"/>
        </w:rPr>
      </w:pPr>
    </w:p>
    <w:p w14:paraId="57FC8B87" w14:textId="77777777" w:rsidR="00504DBD" w:rsidRDefault="00504DBD" w:rsidP="00593AD0">
      <w:pPr>
        <w:pStyle w:val="Heading2"/>
      </w:pPr>
      <w:r>
        <w:t>Primary Sources Causing Fatalities</w:t>
      </w:r>
    </w:p>
    <w:p w14:paraId="0E819503" w14:textId="1E8D3A18" w:rsidR="00A4314A" w:rsidRDefault="00504DBD" w:rsidP="00593AD0">
      <w:pPr>
        <w:pStyle w:val="NoSpacing"/>
      </w:pPr>
      <w:r w:rsidRPr="00593AD0">
        <w:t>Figure 3 provides reportable data for</w:t>
      </w:r>
      <w:r w:rsidR="00AE5CD1">
        <w:t xml:space="preserve"> four</w:t>
      </w:r>
      <w:r w:rsidRPr="00593AD0">
        <w:t xml:space="preserve"> primary sources that contributed to Maine’s 201</w:t>
      </w:r>
      <w:r w:rsidR="00134053">
        <w:t>2</w:t>
      </w:r>
      <w:r w:rsidRPr="00593AD0">
        <w:t xml:space="preserve"> occupational fatalities.  </w:t>
      </w:r>
      <w:r w:rsidRPr="00593AD0">
        <w:rPr>
          <w:b/>
        </w:rPr>
        <w:t>Highway Vehicles, Motorized</w:t>
      </w:r>
      <w:r w:rsidRPr="00593AD0">
        <w:t xml:space="preserve">, were involved in </w:t>
      </w:r>
      <w:r w:rsidR="000E65C1">
        <w:t>seven</w:t>
      </w:r>
      <w:r w:rsidRPr="00593AD0">
        <w:t xml:space="preserve"> fatalities, </w:t>
      </w:r>
      <w:r w:rsidR="000E65C1">
        <w:t>3</w:t>
      </w:r>
      <w:r w:rsidR="00923CD4">
        <w:t>7</w:t>
      </w:r>
      <w:r w:rsidRPr="00593AD0">
        <w:t xml:space="preserve"> percent of all 201</w:t>
      </w:r>
      <w:r w:rsidR="00134053">
        <w:t>2</w:t>
      </w:r>
      <w:r w:rsidRPr="00593AD0">
        <w:t xml:space="preserve"> fatalities.  </w:t>
      </w:r>
      <w:r w:rsidRPr="00593AD0">
        <w:rPr>
          <w:b/>
        </w:rPr>
        <w:t>Persons, Plants, Animals and Minerals</w:t>
      </w:r>
      <w:r w:rsidRPr="00593AD0">
        <w:t xml:space="preserve"> were involved in </w:t>
      </w:r>
      <w:r w:rsidR="003E3291">
        <w:t>three</w:t>
      </w:r>
      <w:r w:rsidR="003E3291" w:rsidRPr="00593AD0">
        <w:t xml:space="preserve"> </w:t>
      </w:r>
      <w:r w:rsidRPr="00593AD0">
        <w:t xml:space="preserve">fatalities and </w:t>
      </w:r>
      <w:r w:rsidR="000E65C1" w:rsidRPr="000E65C1">
        <w:rPr>
          <w:b/>
        </w:rPr>
        <w:t>Structures and Surfaces</w:t>
      </w:r>
      <w:r w:rsidRPr="00593AD0">
        <w:t xml:space="preserve"> were </w:t>
      </w:r>
      <w:r w:rsidR="008326BB">
        <w:t xml:space="preserve">also </w:t>
      </w:r>
      <w:r w:rsidRPr="00593AD0">
        <w:t>involved in</w:t>
      </w:r>
      <w:r w:rsidR="000E65C1">
        <w:t xml:space="preserve"> three.</w:t>
      </w:r>
      <w:r w:rsidR="00AE5CD1">
        <w:t xml:space="preserve">  </w:t>
      </w:r>
      <w:r w:rsidR="00AE5CD1" w:rsidRPr="001F5B57">
        <w:rPr>
          <w:b/>
        </w:rPr>
        <w:t xml:space="preserve">Machinery </w:t>
      </w:r>
      <w:r w:rsidR="00AE5CD1">
        <w:t xml:space="preserve">was involved in 2 fatalities, 10 percent of all 2012 fatalities.  </w:t>
      </w:r>
      <w:r w:rsidRPr="00593AD0">
        <w:t>These</w:t>
      </w:r>
      <w:r w:rsidR="000E65C1">
        <w:t xml:space="preserve"> </w:t>
      </w:r>
      <w:r w:rsidR="00AE5CD1">
        <w:t xml:space="preserve">15 </w:t>
      </w:r>
      <w:r w:rsidRPr="00593AD0">
        <w:t xml:space="preserve">fatalities accounted for </w:t>
      </w:r>
      <w:r w:rsidR="00AE5CD1">
        <w:t>79</w:t>
      </w:r>
      <w:r w:rsidR="008326BB" w:rsidRPr="00593AD0">
        <w:t xml:space="preserve"> </w:t>
      </w:r>
      <w:r w:rsidRPr="00593AD0">
        <w:t>percent of all 201</w:t>
      </w:r>
      <w:r w:rsidR="00134053">
        <w:t>2</w:t>
      </w:r>
      <w:r w:rsidRPr="00593AD0">
        <w:t xml:space="preserve"> occupational fatalities.</w:t>
      </w:r>
    </w:p>
    <w:p w14:paraId="1C3E4BD7" w14:textId="77777777" w:rsidR="008612DA" w:rsidRDefault="008612DA">
      <w:pPr>
        <w:spacing w:after="0"/>
      </w:pPr>
    </w:p>
    <w:p w14:paraId="25A2BEA4" w14:textId="6A22A9BE" w:rsidR="0087031A" w:rsidRDefault="00756396" w:rsidP="001F5B57">
      <w:pPr>
        <w:spacing w:after="0"/>
      </w:pPr>
      <w:r w:rsidRPr="001F5B57">
        <w:rPr>
          <w:noProof/>
        </w:rPr>
        <w:drawing>
          <wp:inline distT="0" distB="0" distL="0" distR="0" wp14:anchorId="4ED6BC82" wp14:editId="7619B79D">
            <wp:extent cx="5765799" cy="3915410"/>
            <wp:effectExtent l="0" t="0" r="6985"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4BA094" w14:textId="77777777" w:rsidR="0087031A" w:rsidRPr="001F5B57" w:rsidRDefault="0087031A" w:rsidP="001F5B57">
      <w:pPr>
        <w:spacing w:after="0"/>
        <w:rPr>
          <w:color w:val="215868" w:themeColor="accent5" w:themeShade="80"/>
          <w:szCs w:val="32"/>
        </w:rPr>
      </w:pPr>
    </w:p>
    <w:p w14:paraId="456D5E7D" w14:textId="77777777" w:rsidR="00E50B80" w:rsidRDefault="003B1835" w:rsidP="001F5B57">
      <w:pPr>
        <w:spacing w:after="0"/>
        <w:rPr>
          <w:rFonts w:ascii="Tw Cen MT Condensed Extra Bold" w:hAnsi="Tw Cen MT Condensed Extra Bold"/>
          <w:color w:val="215868" w:themeColor="accent5" w:themeShade="80"/>
          <w:szCs w:val="32"/>
        </w:rPr>
      </w:pPr>
      <w:r w:rsidRPr="001F5B57">
        <w:rPr>
          <w:rFonts w:ascii="Tw Cen MT Condensed Extra Bold" w:hAnsi="Tw Cen MT Condensed Extra Bold"/>
          <w:color w:val="215868" w:themeColor="accent5" w:themeShade="80"/>
          <w:sz w:val="32"/>
          <w:szCs w:val="32"/>
        </w:rPr>
        <w:t>S</w:t>
      </w:r>
      <w:r w:rsidR="00E50B80" w:rsidRPr="001F5B57">
        <w:rPr>
          <w:rFonts w:ascii="Tw Cen MT Condensed Extra Bold" w:hAnsi="Tw Cen MT Condensed Extra Bold"/>
          <w:color w:val="215868" w:themeColor="accent5" w:themeShade="80"/>
          <w:sz w:val="32"/>
          <w:szCs w:val="32"/>
        </w:rPr>
        <w:t>econdary Sources</w:t>
      </w:r>
    </w:p>
    <w:p w14:paraId="77754343" w14:textId="77777777" w:rsidR="00756396" w:rsidRPr="001F5B57" w:rsidRDefault="00756396" w:rsidP="001F5B57">
      <w:pPr>
        <w:spacing w:after="0"/>
        <w:rPr>
          <w:rFonts w:ascii="Tw Cen MT Condensed Extra Bold" w:hAnsi="Tw Cen MT Condensed Extra Bold"/>
          <w:color w:val="215868" w:themeColor="accent5" w:themeShade="80"/>
          <w:sz w:val="32"/>
          <w:szCs w:val="32"/>
        </w:rPr>
      </w:pPr>
    </w:p>
    <w:p w14:paraId="05E8A524" w14:textId="117959C3" w:rsidR="00716CB1" w:rsidRDefault="00716CB1" w:rsidP="00E50B80">
      <w:pPr>
        <w:spacing w:after="0"/>
        <w:ind w:right="324"/>
        <w:rPr>
          <w:rFonts w:asciiTheme="minorHAnsi" w:eastAsiaTheme="minorEastAsia" w:hAnsiTheme="minorHAnsi" w:cstheme="minorBidi"/>
          <w:szCs w:val="22"/>
        </w:rPr>
      </w:pPr>
      <w:r>
        <w:rPr>
          <w:rFonts w:asciiTheme="minorHAnsi" w:eastAsiaTheme="minorEastAsia" w:hAnsiTheme="minorHAnsi" w:cstheme="minorBidi"/>
          <w:szCs w:val="22"/>
        </w:rPr>
        <w:t xml:space="preserve">Vehicles were secondary sources in five occupational fatalities and Plants, Trees, and Vegetation were secondary sources in three occupational fatalities. </w:t>
      </w:r>
    </w:p>
    <w:p w14:paraId="0A68071D" w14:textId="77777777" w:rsidR="003B1835" w:rsidRDefault="003B1835" w:rsidP="00E50B80">
      <w:pPr>
        <w:spacing w:after="0"/>
        <w:ind w:right="324"/>
        <w:rPr>
          <w:rFonts w:asciiTheme="minorHAnsi" w:eastAsiaTheme="minorEastAsia" w:hAnsiTheme="minorHAnsi" w:cstheme="minorBidi"/>
          <w:szCs w:val="22"/>
        </w:rPr>
      </w:pPr>
    </w:p>
    <w:p w14:paraId="53E597E9" w14:textId="77777777" w:rsidR="00504DBD" w:rsidRDefault="00504DBD" w:rsidP="00593AD0">
      <w:pPr>
        <w:pStyle w:val="Heading2"/>
      </w:pPr>
      <w:r>
        <w:t>Age Categories</w:t>
      </w:r>
    </w:p>
    <w:p w14:paraId="2A019E36" w14:textId="33C06138" w:rsidR="004B1699" w:rsidRPr="001F5B57" w:rsidRDefault="00504DBD" w:rsidP="00A4314A">
      <w:pPr>
        <w:pStyle w:val="NoSpacing"/>
        <w:rPr>
          <w:b/>
        </w:rPr>
      </w:pPr>
      <w:r w:rsidRPr="00593AD0">
        <w:t>Figure 4 provides reportable data regarding age categories for Maine’s 201</w:t>
      </w:r>
      <w:r w:rsidR="00134053">
        <w:t>2</w:t>
      </w:r>
      <w:r w:rsidRPr="00593AD0">
        <w:t xml:space="preserve"> occupational fatalities.  </w:t>
      </w:r>
      <w:r w:rsidR="00C05E7B">
        <w:t xml:space="preserve">Workers who were age 45 and older accounted for </w:t>
      </w:r>
      <w:r w:rsidR="009D5733">
        <w:t>15</w:t>
      </w:r>
      <w:r w:rsidRPr="00593AD0">
        <w:t xml:space="preserve"> fatalities, </w:t>
      </w:r>
      <w:r w:rsidR="00C05E7B">
        <w:t xml:space="preserve">or </w:t>
      </w:r>
      <w:r w:rsidR="009D5733">
        <w:t>7</w:t>
      </w:r>
      <w:r w:rsidR="00994F5E">
        <w:t>9</w:t>
      </w:r>
      <w:r w:rsidRPr="00593AD0">
        <w:t xml:space="preserve"> percent</w:t>
      </w:r>
      <w:r w:rsidR="00C05E7B">
        <w:t xml:space="preserve"> of the total.</w:t>
      </w:r>
      <w:r w:rsidRPr="00593AD0">
        <w:t xml:space="preserve">  Of those</w:t>
      </w:r>
      <w:r w:rsidR="00134053">
        <w:t xml:space="preserve"> </w:t>
      </w:r>
      <w:r w:rsidR="009D5733">
        <w:t>15</w:t>
      </w:r>
      <w:r w:rsidRPr="00593AD0">
        <w:t xml:space="preserve"> workers, </w:t>
      </w:r>
      <w:r w:rsidR="00C05E7B">
        <w:t xml:space="preserve">five of them, or </w:t>
      </w:r>
      <w:r w:rsidR="009D5733">
        <w:t>33</w:t>
      </w:r>
      <w:r w:rsidRPr="00593AD0">
        <w:t xml:space="preserve"> percent were in the age 45-to-54 range</w:t>
      </w:r>
      <w:r w:rsidR="00C05E7B">
        <w:t>;</w:t>
      </w:r>
      <w:r w:rsidRPr="00593AD0">
        <w:t xml:space="preserve"> </w:t>
      </w:r>
      <w:r w:rsidR="009D5733">
        <w:t>four</w:t>
      </w:r>
      <w:r w:rsidR="00C05E7B">
        <w:t xml:space="preserve"> of them</w:t>
      </w:r>
      <w:r w:rsidRPr="00593AD0">
        <w:t xml:space="preserve">, </w:t>
      </w:r>
      <w:r w:rsidR="00C05E7B">
        <w:t xml:space="preserve">or </w:t>
      </w:r>
      <w:r w:rsidR="009D5733">
        <w:t>2</w:t>
      </w:r>
      <w:r w:rsidR="00994F5E">
        <w:t>7</w:t>
      </w:r>
      <w:r w:rsidRPr="00593AD0">
        <w:t xml:space="preserve"> percent were in the age 55-to-64 range</w:t>
      </w:r>
      <w:r w:rsidR="00C05E7B">
        <w:t>;</w:t>
      </w:r>
      <w:r w:rsidRPr="00593AD0">
        <w:t xml:space="preserve"> and</w:t>
      </w:r>
      <w:r w:rsidR="009D5733">
        <w:t xml:space="preserve"> six</w:t>
      </w:r>
      <w:r w:rsidR="00C05E7B">
        <w:t xml:space="preserve"> of them</w:t>
      </w:r>
      <w:r w:rsidRPr="00593AD0">
        <w:t xml:space="preserve">, </w:t>
      </w:r>
      <w:r w:rsidR="00C05E7B">
        <w:t xml:space="preserve">or </w:t>
      </w:r>
      <w:r w:rsidR="009D5733">
        <w:t>40</w:t>
      </w:r>
      <w:r w:rsidRPr="00593AD0">
        <w:t xml:space="preserve"> percent, were age 65 and older.</w:t>
      </w:r>
      <w:r w:rsidR="001C4FE8">
        <w:t xml:space="preserve">  </w:t>
      </w:r>
      <w:r w:rsidR="00953B12">
        <w:t>Five</w:t>
      </w:r>
      <w:r w:rsidR="001C4FE8">
        <w:t xml:space="preserve"> of the injuries that occurred in the 65 and older range, </w:t>
      </w:r>
      <w:r w:rsidR="00953B12">
        <w:t>83</w:t>
      </w:r>
      <w:r w:rsidR="001C4FE8">
        <w:t xml:space="preserve"> percent, </w:t>
      </w:r>
      <w:r w:rsidR="00953B12">
        <w:t xml:space="preserve">occurred in the </w:t>
      </w:r>
      <w:r w:rsidR="00953B12" w:rsidRPr="001F5B57">
        <w:rPr>
          <w:b/>
        </w:rPr>
        <w:t xml:space="preserve">Agricultural, Forestry, Fishing and Hunting industry.  </w:t>
      </w:r>
      <w:r w:rsidR="001C4FE8" w:rsidRPr="001F5B57">
        <w:rPr>
          <w:b/>
        </w:rPr>
        <w:t xml:space="preserve">  </w:t>
      </w:r>
      <w:r w:rsidRPr="001F5B57">
        <w:rPr>
          <w:b/>
        </w:rPr>
        <w:t xml:space="preserve"> </w:t>
      </w:r>
    </w:p>
    <w:p w14:paraId="1B1F4BEB" w14:textId="77777777" w:rsidR="00A4314A" w:rsidRDefault="00A4314A" w:rsidP="00A4314A">
      <w:pPr>
        <w:pStyle w:val="NoSpacing"/>
        <w:rPr>
          <w:sz w:val="22"/>
        </w:rPr>
      </w:pPr>
    </w:p>
    <w:p w14:paraId="1AB04918" w14:textId="048F3E29" w:rsidR="006F3901" w:rsidRDefault="00351378" w:rsidP="00F93F29">
      <w:pPr>
        <w:pStyle w:val="NoSpacing"/>
      </w:pPr>
      <w:r>
        <w:t xml:space="preserve">The </w:t>
      </w:r>
      <w:r w:rsidR="00504DBD" w:rsidRPr="00593AD0">
        <w:t>U.S. 201</w:t>
      </w:r>
      <w:r w:rsidR="00134053">
        <w:t>2</w:t>
      </w:r>
      <w:r w:rsidR="00504DBD" w:rsidRPr="00593AD0">
        <w:t xml:space="preserve"> occupational fatality age data reflects that </w:t>
      </w:r>
      <w:r w:rsidR="00E50B80">
        <w:t>58</w:t>
      </w:r>
      <w:r w:rsidR="00994F5E">
        <w:t xml:space="preserve"> </w:t>
      </w:r>
      <w:r w:rsidR="00504DBD" w:rsidRPr="00593AD0">
        <w:t>percent were over age</w:t>
      </w:r>
      <w:r w:rsidR="00994F5E">
        <w:t xml:space="preserve"> </w:t>
      </w:r>
      <w:r w:rsidR="00E50B80">
        <w:t>45</w:t>
      </w:r>
      <w:r w:rsidR="00504DBD" w:rsidRPr="00593AD0">
        <w:t xml:space="preserve">, with </w:t>
      </w:r>
      <w:r w:rsidR="003B1835">
        <w:t>25</w:t>
      </w:r>
      <w:r w:rsidR="00994F5E">
        <w:t xml:space="preserve"> </w:t>
      </w:r>
      <w:r w:rsidR="00504DBD" w:rsidRPr="00593AD0">
        <w:t xml:space="preserve">percent in the age 45-to-54 range, </w:t>
      </w:r>
      <w:r w:rsidR="003B1835">
        <w:t>20</w:t>
      </w:r>
      <w:r w:rsidR="00504DBD" w:rsidRPr="00593AD0">
        <w:t xml:space="preserve"> percent in the age 55-to-64 range and </w:t>
      </w:r>
      <w:r w:rsidR="003B1835">
        <w:t>13</w:t>
      </w:r>
      <w:r w:rsidR="00504DBD" w:rsidRPr="00593AD0">
        <w:t xml:space="preserve"> percent were age 65 and older.</w:t>
      </w:r>
      <w:r w:rsidR="001C4FE8">
        <w:t xml:space="preserve">  </w:t>
      </w:r>
      <w:r w:rsidR="006739E6">
        <w:t xml:space="preserve">One </w:t>
      </w:r>
      <w:r w:rsidR="001C4FE8">
        <w:t>hundred</w:t>
      </w:r>
      <w:r w:rsidR="006739E6">
        <w:t xml:space="preserve"> fifty-six </w:t>
      </w:r>
      <w:r w:rsidR="001C4FE8">
        <w:t>of the injuries that occurred</w:t>
      </w:r>
      <w:r w:rsidR="003D1D41">
        <w:t xml:space="preserve"> in the 65 and older range, </w:t>
      </w:r>
      <w:r w:rsidR="006739E6">
        <w:t>30</w:t>
      </w:r>
      <w:r w:rsidR="003D1D41">
        <w:t xml:space="preserve"> p</w:t>
      </w:r>
      <w:r w:rsidR="006739E6">
        <w:t xml:space="preserve">ercent, occurred in the </w:t>
      </w:r>
      <w:r w:rsidR="006739E6">
        <w:rPr>
          <w:b/>
        </w:rPr>
        <w:t xml:space="preserve">Agricultural, Forestry, Fishing and Hunting Industry.  </w:t>
      </w:r>
      <w:r w:rsidR="003D1D41">
        <w:t xml:space="preserve">  </w:t>
      </w:r>
    </w:p>
    <w:p w14:paraId="77F0E592" w14:textId="77777777" w:rsidR="00994F5E" w:rsidRDefault="00994F5E" w:rsidP="00F93F29">
      <w:pPr>
        <w:pStyle w:val="NoSpacing"/>
      </w:pPr>
    </w:p>
    <w:p w14:paraId="6FA419A8" w14:textId="77777777" w:rsidR="00994F5E" w:rsidRDefault="00994F5E" w:rsidP="00F93F29">
      <w:pPr>
        <w:pStyle w:val="NoSpacing"/>
      </w:pPr>
    </w:p>
    <w:p w14:paraId="0579398C" w14:textId="73E0F892" w:rsidR="003B1835" w:rsidRDefault="00BE134C" w:rsidP="00F93F29">
      <w:pPr>
        <w:pStyle w:val="NoSpacing"/>
      </w:pPr>
      <w:r>
        <w:rPr>
          <w:noProof/>
        </w:rPr>
        <w:drawing>
          <wp:inline distT="0" distB="0" distL="0" distR="0" wp14:anchorId="18ACF1E7" wp14:editId="5DF75B23">
            <wp:extent cx="5765799" cy="3915410"/>
            <wp:effectExtent l="0" t="0" r="6985"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A1588C" w14:textId="77777777" w:rsidR="003B1835" w:rsidRDefault="003B1835" w:rsidP="00F93F29">
      <w:pPr>
        <w:pStyle w:val="NoSpacing"/>
      </w:pPr>
    </w:p>
    <w:p w14:paraId="46CEBE89" w14:textId="77777777" w:rsidR="00504DBD" w:rsidRDefault="00504DBD" w:rsidP="00504DBD">
      <w:pPr>
        <w:pStyle w:val="NoSpacing"/>
        <w:rPr>
          <w:rFonts w:ascii="Times New Roman" w:hAnsi="Times New Roman" w:cs="Times New Roman"/>
          <w:b/>
          <w:sz w:val="32"/>
          <w:szCs w:val="32"/>
          <w:u w:val="single"/>
        </w:rPr>
      </w:pPr>
    </w:p>
    <w:p w14:paraId="04707925" w14:textId="77777777" w:rsidR="00504DBD" w:rsidRDefault="00504DBD" w:rsidP="00A93E25">
      <w:pPr>
        <w:pStyle w:val="Heading2"/>
      </w:pPr>
      <w:r>
        <w:t>201</w:t>
      </w:r>
      <w:r w:rsidR="004B6BFC">
        <w:t>2</w:t>
      </w:r>
      <w:r>
        <w:t xml:space="preserve"> U.S. Fatality Rate and Maine Fatality Rate</w:t>
      </w:r>
    </w:p>
    <w:p w14:paraId="69E43F14" w14:textId="0BC22551" w:rsidR="00504DBD" w:rsidRPr="00D76310" w:rsidRDefault="00504DBD" w:rsidP="00A93E25">
      <w:pPr>
        <w:pStyle w:val="NoSpacing"/>
        <w:rPr>
          <w:vertAlign w:val="superscript"/>
        </w:rPr>
      </w:pPr>
      <w:r>
        <w:t>In 201</w:t>
      </w:r>
      <w:r w:rsidR="00134053">
        <w:t>2</w:t>
      </w:r>
      <w:r>
        <w:t xml:space="preserve">, there were </w:t>
      </w:r>
      <w:r w:rsidR="00861426">
        <w:t>4</w:t>
      </w:r>
      <w:r w:rsidR="00B84801">
        <w:t>,</w:t>
      </w:r>
      <w:r w:rsidR="00861426">
        <w:t>628</w:t>
      </w:r>
      <w:r>
        <w:t xml:space="preserve"> occupational fatalities in the United States.</w:t>
      </w:r>
      <w:r>
        <w:rPr>
          <w:vertAlign w:val="superscript"/>
        </w:rPr>
        <w:t>1</w:t>
      </w:r>
      <w:r>
        <w:t xml:space="preserve"> </w:t>
      </w:r>
      <w:r w:rsidR="00134053">
        <w:t xml:space="preserve"> </w:t>
      </w:r>
      <w:r>
        <w:t xml:space="preserve">The national occupational fatality rate per 100,000 employed persons was </w:t>
      </w:r>
      <w:r w:rsidR="006A074D">
        <w:t>3.4</w:t>
      </w:r>
      <w:r w:rsidR="00134053">
        <w:t>.</w:t>
      </w:r>
      <w:r>
        <w:rPr>
          <w:vertAlign w:val="superscript"/>
        </w:rPr>
        <w:t>1</w:t>
      </w:r>
      <w:r>
        <w:t xml:space="preserve">  Maine’s rate of occupational fatalities during 201</w:t>
      </w:r>
      <w:r w:rsidR="00134053">
        <w:t>2</w:t>
      </w:r>
      <w:r>
        <w:t xml:space="preserve"> was </w:t>
      </w:r>
      <w:r w:rsidR="00465BE0">
        <w:t>3.2</w:t>
      </w:r>
      <w:r>
        <w:t>.</w:t>
      </w:r>
      <w:r w:rsidR="001A5591">
        <w:rPr>
          <w:vertAlign w:val="superscript"/>
        </w:rPr>
        <w:t>2</w:t>
      </w:r>
      <w:r>
        <w:t xml:space="preserve">  This represents a</w:t>
      </w:r>
      <w:r w:rsidR="00465BE0">
        <w:t xml:space="preserve"> decrease</w:t>
      </w:r>
      <w:r>
        <w:t xml:space="preserve"> of </w:t>
      </w:r>
      <w:r w:rsidR="00465BE0">
        <w:t>1.0</w:t>
      </w:r>
      <w:r>
        <w:t xml:space="preserve"> in Maine’s occupational fatality rate from </w:t>
      </w:r>
      <w:r w:rsidR="006D2C69">
        <w:t>4.2</w:t>
      </w:r>
      <w:r>
        <w:t xml:space="preserve"> in 201</w:t>
      </w:r>
      <w:r w:rsidR="006A074D">
        <w:t>1</w:t>
      </w:r>
      <w:r>
        <w:t>.</w:t>
      </w:r>
      <w:r w:rsidR="001A5591">
        <w:rPr>
          <w:vertAlign w:val="superscript"/>
        </w:rPr>
        <w:t>2</w:t>
      </w:r>
    </w:p>
    <w:p w14:paraId="7454DCC5" w14:textId="77777777" w:rsidR="00504DBD" w:rsidRDefault="00504DBD" w:rsidP="00A93E25">
      <w:pPr>
        <w:pStyle w:val="Heading2"/>
      </w:pPr>
      <w:r>
        <w:t>Other Key Points:</w:t>
      </w:r>
    </w:p>
    <w:p w14:paraId="76A67117" w14:textId="1D2FFD50" w:rsidR="00504DBD" w:rsidRDefault="00134053" w:rsidP="009C53C7">
      <w:pPr>
        <w:pStyle w:val="ListParagraph"/>
        <w:numPr>
          <w:ilvl w:val="0"/>
          <w:numId w:val="19"/>
        </w:numPr>
      </w:pPr>
      <w:r>
        <w:t>Eighteen</w:t>
      </w:r>
      <w:r w:rsidR="00504DBD">
        <w:t xml:space="preserve"> (</w:t>
      </w:r>
      <w:r w:rsidR="00A65F46">
        <w:t xml:space="preserve">95 </w:t>
      </w:r>
      <w:r w:rsidR="00504DBD">
        <w:t>percent) of Maine’s 201</w:t>
      </w:r>
      <w:r>
        <w:t>2</w:t>
      </w:r>
      <w:r w:rsidR="00504DBD">
        <w:t xml:space="preserve"> occupational fatalities </w:t>
      </w:r>
      <w:r w:rsidR="001A5591">
        <w:t xml:space="preserve">involved </w:t>
      </w:r>
      <w:r w:rsidR="00504DBD">
        <w:t>male workers.</w:t>
      </w:r>
    </w:p>
    <w:p w14:paraId="6A4D858D" w14:textId="75AF659C" w:rsidR="00A4314A" w:rsidRPr="004B6BFC" w:rsidRDefault="001A5591" w:rsidP="009C53C7">
      <w:pPr>
        <w:pStyle w:val="ListParagraph"/>
        <w:numPr>
          <w:ilvl w:val="0"/>
          <w:numId w:val="19"/>
        </w:numPr>
        <w:rPr>
          <w:color w:val="FF0000"/>
          <w:sz w:val="22"/>
        </w:rPr>
      </w:pPr>
      <w:r>
        <w:t xml:space="preserve">Fatalities in </w:t>
      </w:r>
      <w:r w:rsidRPr="00D76310">
        <w:rPr>
          <w:b/>
        </w:rPr>
        <w:t>Goods Producing</w:t>
      </w:r>
      <w:r>
        <w:t xml:space="preserve"> industries accounted for </w:t>
      </w:r>
      <w:r w:rsidR="00A65F46">
        <w:t>15</w:t>
      </w:r>
      <w:r w:rsidR="003B1835" w:rsidRPr="00E22CAC">
        <w:t xml:space="preserve"> of Maine’s 2012 occupational fatalities</w:t>
      </w:r>
      <w:r w:rsidR="00E22CAC">
        <w:t xml:space="preserve">, </w:t>
      </w:r>
      <w:r>
        <w:t xml:space="preserve">or </w:t>
      </w:r>
      <w:r w:rsidR="00A65F46">
        <w:t xml:space="preserve">79 </w:t>
      </w:r>
      <w:r w:rsidR="003B1835" w:rsidRPr="00E22CAC">
        <w:t>percent</w:t>
      </w:r>
      <w:r>
        <w:t xml:space="preserve"> of the total.</w:t>
      </w:r>
    </w:p>
    <w:p w14:paraId="3B09585A" w14:textId="74200C5A" w:rsidR="00A4314A" w:rsidRPr="00E22CAC" w:rsidRDefault="00E22CAC" w:rsidP="00A4314A">
      <w:pPr>
        <w:pStyle w:val="ListParagraph"/>
        <w:numPr>
          <w:ilvl w:val="0"/>
          <w:numId w:val="19"/>
        </w:numPr>
        <w:rPr>
          <w:sz w:val="22"/>
        </w:rPr>
      </w:pPr>
      <w:r>
        <w:t>Maine’s 2012</w:t>
      </w:r>
      <w:r w:rsidR="00EA0015" w:rsidRPr="00E22CAC">
        <w:t xml:space="preserve"> fatalities in </w:t>
      </w:r>
      <w:r w:rsidR="00EA0015" w:rsidRPr="00E22CAC">
        <w:rPr>
          <w:b/>
        </w:rPr>
        <w:t>Agriculture, Forestry, Fishing and Hunting</w:t>
      </w:r>
      <w:r w:rsidR="00EA0015" w:rsidRPr="00E22CAC">
        <w:t xml:space="preserve"> </w:t>
      </w:r>
      <w:r w:rsidR="00105BC9">
        <w:t xml:space="preserve">industries </w:t>
      </w:r>
      <w:r w:rsidR="00790AAA" w:rsidRPr="00E22CAC">
        <w:t xml:space="preserve">accounted for </w:t>
      </w:r>
      <w:r w:rsidR="00105BC9">
        <w:t>53</w:t>
      </w:r>
      <w:r w:rsidR="006B663C" w:rsidRPr="00E22CAC">
        <w:t xml:space="preserve"> percent of </w:t>
      </w:r>
      <w:r w:rsidR="00EA0015" w:rsidRPr="00E22CAC">
        <w:t>total fatalities</w:t>
      </w:r>
      <w:r w:rsidR="00105BC9">
        <w:t xml:space="preserve"> in the state</w:t>
      </w:r>
      <w:r w:rsidR="00504DBD" w:rsidRPr="00E22CAC">
        <w:t>.</w:t>
      </w:r>
      <w:r w:rsidR="00EA0015" w:rsidRPr="00E22CAC">
        <w:t xml:space="preserve">  U.S. occupational fatalities in this category </w:t>
      </w:r>
      <w:r w:rsidR="00790AAA" w:rsidRPr="00E22CAC">
        <w:t xml:space="preserve">accounted for </w:t>
      </w:r>
      <w:r w:rsidR="00105BC9">
        <w:t>11</w:t>
      </w:r>
      <w:r>
        <w:t xml:space="preserve"> </w:t>
      </w:r>
      <w:r w:rsidR="00EA0015" w:rsidRPr="00E22CAC">
        <w:t xml:space="preserve">percent of </w:t>
      </w:r>
      <w:r w:rsidR="00105BC9">
        <w:t xml:space="preserve">fatalities </w:t>
      </w:r>
      <w:r w:rsidR="00EA0015" w:rsidRPr="00E22CAC">
        <w:t>national</w:t>
      </w:r>
      <w:r w:rsidR="00105BC9">
        <w:t>ly</w:t>
      </w:r>
      <w:r w:rsidR="00EA0015" w:rsidRPr="00E22CAC">
        <w:t>.</w:t>
      </w:r>
    </w:p>
    <w:p w14:paraId="4254EB81" w14:textId="3B764340" w:rsidR="00504DBD" w:rsidRPr="00A42B2E" w:rsidRDefault="00A42B2E" w:rsidP="001F5B57">
      <w:pPr>
        <w:pStyle w:val="ListParagraph"/>
        <w:numPr>
          <w:ilvl w:val="0"/>
          <w:numId w:val="19"/>
        </w:numPr>
        <w:spacing w:after="0"/>
        <w:rPr>
          <w:rFonts w:ascii="Times New Roman" w:eastAsiaTheme="minorEastAsia" w:hAnsi="Times New Roman"/>
          <w:b/>
          <w:sz w:val="28"/>
          <w:szCs w:val="28"/>
        </w:rPr>
      </w:pPr>
      <w:r>
        <w:rPr>
          <w:szCs w:val="24"/>
        </w:rPr>
        <w:t>Eight</w:t>
      </w:r>
      <w:r w:rsidR="001F5B57">
        <w:rPr>
          <w:szCs w:val="24"/>
        </w:rPr>
        <w:t xml:space="preserve"> </w:t>
      </w:r>
      <w:r w:rsidR="00E22CAC" w:rsidRPr="00E22CAC">
        <w:rPr>
          <w:szCs w:val="24"/>
        </w:rPr>
        <w:t>of Maine’s 2012 occupational fatalities, 4</w:t>
      </w:r>
      <w:r>
        <w:rPr>
          <w:szCs w:val="24"/>
        </w:rPr>
        <w:t>2</w:t>
      </w:r>
      <w:r w:rsidR="00E22CAC" w:rsidRPr="00E22CAC">
        <w:rPr>
          <w:szCs w:val="24"/>
        </w:rPr>
        <w:t xml:space="preserve"> percent, were</w:t>
      </w:r>
      <w:r w:rsidR="003E70F9">
        <w:rPr>
          <w:szCs w:val="24"/>
        </w:rPr>
        <w:t xml:space="preserve"> to</w:t>
      </w:r>
      <w:r w:rsidR="00E22CAC" w:rsidRPr="00E22CAC">
        <w:rPr>
          <w:szCs w:val="24"/>
        </w:rPr>
        <w:t xml:space="preserve"> self-employed workers</w:t>
      </w:r>
      <w:r w:rsidR="001F5B57">
        <w:rPr>
          <w:szCs w:val="24"/>
        </w:rPr>
        <w:t xml:space="preserve"> </w:t>
      </w:r>
      <w:r w:rsidRPr="00E528E2">
        <w:rPr>
          <w:szCs w:val="24"/>
        </w:rPr>
        <w:t xml:space="preserve">in the </w:t>
      </w:r>
      <w:r w:rsidRPr="00E528E2">
        <w:rPr>
          <w:b/>
          <w:szCs w:val="24"/>
        </w:rPr>
        <w:t>Forestry and Logging</w:t>
      </w:r>
      <w:r w:rsidRPr="00E528E2">
        <w:rPr>
          <w:szCs w:val="24"/>
        </w:rPr>
        <w:t xml:space="preserve"> or </w:t>
      </w:r>
      <w:r w:rsidRPr="00E528E2">
        <w:rPr>
          <w:b/>
          <w:szCs w:val="24"/>
        </w:rPr>
        <w:t>Fishing, Hunting and Trapping</w:t>
      </w:r>
      <w:r w:rsidRPr="00E528E2">
        <w:rPr>
          <w:szCs w:val="24"/>
        </w:rPr>
        <w:t xml:space="preserve"> industries. For more information please see Maine Department of Labor Occupational Fatality Report # 1301 “Dying Alone </w:t>
      </w:r>
      <w:proofErr w:type="gramStart"/>
      <w:r w:rsidRPr="00E528E2">
        <w:rPr>
          <w:szCs w:val="24"/>
        </w:rPr>
        <w:t>On</w:t>
      </w:r>
      <w:proofErr w:type="gramEnd"/>
      <w:r w:rsidRPr="00E528E2">
        <w:rPr>
          <w:szCs w:val="24"/>
        </w:rPr>
        <w:t xml:space="preserve"> the Job”.</w:t>
      </w:r>
      <w:r w:rsidR="004526AC">
        <w:rPr>
          <w:sz w:val="22"/>
        </w:rPr>
        <w:t xml:space="preserve"> </w:t>
      </w:r>
      <w:r w:rsidR="00F57C5C">
        <w:rPr>
          <w:sz w:val="22"/>
        </w:rPr>
        <w:t xml:space="preserve"> </w:t>
      </w:r>
      <w:hyperlink r:id="rId21" w:history="1">
        <w:r w:rsidR="00F57C5C">
          <w:rPr>
            <w:rStyle w:val="Hyperlink"/>
            <w:rFonts w:ascii="Calibri" w:hAnsi="Calibri" w:cs="Calibri"/>
            <w:sz w:val="22"/>
          </w:rPr>
          <w:t>http://www.maine.gov/labor/labor_stats/research.html</w:t>
        </w:r>
      </w:hyperlink>
      <w:r w:rsidR="006F3901" w:rsidRPr="00A42B2E">
        <w:rPr>
          <w:rFonts w:ascii="Times New Roman" w:hAnsi="Times New Roman"/>
          <w:b/>
          <w:sz w:val="28"/>
          <w:szCs w:val="28"/>
        </w:rPr>
        <w:br w:type="page"/>
      </w:r>
    </w:p>
    <w:p w14:paraId="4EDB993E" w14:textId="77777777" w:rsidR="00504DBD" w:rsidRDefault="00504DBD" w:rsidP="00504DBD">
      <w:pPr>
        <w:pStyle w:val="No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1708982" wp14:editId="05583545">
            <wp:extent cx="2124075" cy="3193631"/>
            <wp:effectExtent l="0" t="0" r="0" b="6985"/>
            <wp:docPr id="14" name="Picture 4" descr="Silhouette of tree cutter high in tree cutting branches away with a chain saw.  One branch is in mid-air as it falls to the ground." title="Worker trimming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photo-9438848-silhouette-of-forestry-worker-cutting-off-tree-limbs[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24075" cy="3193631"/>
                    </a:xfrm>
                    <a:prstGeom prst="rect">
                      <a:avLst/>
                    </a:prstGeom>
                    <a:noFill/>
                    <a:ln w="9525">
                      <a:noFill/>
                      <a:miter lim="800000"/>
                      <a:headEnd/>
                      <a:tailEnd/>
                    </a:ln>
                  </pic:spPr>
                </pic:pic>
              </a:graphicData>
            </a:graphic>
          </wp:inline>
        </w:drawing>
      </w:r>
    </w:p>
    <w:p w14:paraId="5992B025" w14:textId="77777777" w:rsidR="00504DBD" w:rsidRDefault="00504DBD" w:rsidP="00504DBD">
      <w:pPr>
        <w:pStyle w:val="NoSpacing"/>
        <w:rPr>
          <w:rFonts w:ascii="Times New Roman" w:hAnsi="Times New Roman" w:cs="Times New Roman"/>
          <w:b/>
          <w:i/>
          <w:sz w:val="28"/>
          <w:szCs w:val="28"/>
        </w:rPr>
      </w:pPr>
    </w:p>
    <w:p w14:paraId="6B7C665D" w14:textId="77777777" w:rsidR="00504DBD" w:rsidRDefault="00504DBD" w:rsidP="009C7A96">
      <w:pPr>
        <w:pStyle w:val="Heading3"/>
      </w:pPr>
      <w:r>
        <w:t>Sources:</w:t>
      </w:r>
    </w:p>
    <w:p w14:paraId="1E6FDF58" w14:textId="77777777" w:rsidR="00504DBD" w:rsidRDefault="00504DBD" w:rsidP="009C7A96">
      <w:pPr>
        <w:pStyle w:val="NoSpacing"/>
      </w:pPr>
      <w:r>
        <w:t>Except for numbered references, data for this report was extracted from the Census of Fatal Occupational Injuries (CFOI), Maine Department of Labor, 201</w:t>
      </w:r>
      <w:r w:rsidR="004B6BFC">
        <w:t>2</w:t>
      </w:r>
      <w:r>
        <w:t>.  CFOI is a federal program that, in most cases, is administered by the states.</w:t>
      </w:r>
    </w:p>
    <w:p w14:paraId="44D7F9A0" w14:textId="77777777" w:rsidR="00A4314A" w:rsidRDefault="00A4314A" w:rsidP="009C7A96">
      <w:pPr>
        <w:pStyle w:val="NoSpacing"/>
      </w:pPr>
    </w:p>
    <w:p w14:paraId="637B1CE5" w14:textId="77777777" w:rsidR="003F6BE1" w:rsidRPr="001F5B57" w:rsidRDefault="00D61C4F" w:rsidP="003F6BE1">
      <w:pPr>
        <w:pStyle w:val="ListParagraph"/>
        <w:numPr>
          <w:ilvl w:val="0"/>
          <w:numId w:val="16"/>
        </w:numPr>
        <w:spacing w:line="240" w:lineRule="auto"/>
        <w:rPr>
          <w:rStyle w:val="Hyperlink"/>
          <w:rFonts w:cs="Times New Roman"/>
          <w:color w:val="auto"/>
          <w:szCs w:val="24"/>
          <w:u w:val="none"/>
        </w:rPr>
      </w:pPr>
      <w:hyperlink r:id="rId23" w:history="1">
        <w:r w:rsidR="005C0C14" w:rsidRPr="005C0C14">
          <w:rPr>
            <w:rStyle w:val="Hyperlink"/>
            <w:rFonts w:cs="Times New Roman"/>
            <w:szCs w:val="24"/>
          </w:rPr>
          <w:t>See the national CFOI website: (http://www.bls.gov/iif/oshcfoi1.htm)</w:t>
        </w:r>
      </w:hyperlink>
    </w:p>
    <w:p w14:paraId="7D3B17F6" w14:textId="4AEBF224" w:rsidR="003F6BE1" w:rsidRPr="00105BC9" w:rsidRDefault="003F6BE1" w:rsidP="0087031A">
      <w:pPr>
        <w:ind w:left="360"/>
      </w:pPr>
      <w:r w:rsidRPr="003F6BE1">
        <w:rPr>
          <w:rStyle w:val="Hyperlink"/>
        </w:rPr>
        <w:t>2.   See the Fatal Injury Rates documents on the BLS CFOI Website for Maine (</w:t>
      </w:r>
      <w:hyperlink r:id="rId24" w:anchor="ME" w:history="1">
        <w:r w:rsidRPr="00450A44">
          <w:rPr>
            <w:rStyle w:val="Hyperlink"/>
          </w:rPr>
          <w:t>http://www.bls.gov/iif/oshstate.htm#ME</w:t>
        </w:r>
      </w:hyperlink>
      <w:r w:rsidRPr="003F6BE1">
        <w:rPr>
          <w:rStyle w:val="Hyperlink"/>
        </w:rPr>
        <w:t>)</w:t>
      </w:r>
      <w:r>
        <w:rPr>
          <w:rStyle w:val="Hyperlink"/>
        </w:rPr>
        <w:t xml:space="preserve"> </w:t>
      </w:r>
      <w:r w:rsidRPr="003F6BE1">
        <w:rPr>
          <w:rStyle w:val="Hyperlink"/>
        </w:rPr>
        <w:t>for detailed information on the calculation of fatal injury rates and limitations on the comparability of state and national rat</w:t>
      </w:r>
      <w:r w:rsidRPr="00105BC9">
        <w:rPr>
          <w:rStyle w:val="Hyperlink"/>
        </w:rPr>
        <w:t>es.</w:t>
      </w:r>
    </w:p>
    <w:p w14:paraId="37F28A64" w14:textId="77777777" w:rsidR="00504DBD" w:rsidRDefault="00504DBD" w:rsidP="00E641B2">
      <w:pPr>
        <w:spacing w:after="0"/>
        <w:rPr>
          <w:rFonts w:ascii="Times New Roman" w:hAnsi="Times New Roman"/>
          <w:sz w:val="18"/>
          <w:szCs w:val="18"/>
        </w:rPr>
      </w:pPr>
    </w:p>
    <w:p w14:paraId="6EB3FFBB" w14:textId="77777777" w:rsidR="00E641B2" w:rsidRDefault="00E641B2" w:rsidP="00DD2D30">
      <w:pPr>
        <w:pStyle w:val="NoSpacing"/>
        <w:jc w:val="center"/>
      </w:pPr>
    </w:p>
    <w:p w14:paraId="0A66AE3C" w14:textId="77777777" w:rsidR="00504DBD" w:rsidRPr="001F55E3" w:rsidRDefault="00504DBD" w:rsidP="00DD2D30">
      <w:pPr>
        <w:pStyle w:val="NoSpacing"/>
        <w:jc w:val="center"/>
      </w:pPr>
      <w:r w:rsidRPr="001F55E3">
        <w:t xml:space="preserve">Research for this report was prepared by </w:t>
      </w:r>
      <w:r w:rsidR="004B6BFC">
        <w:t>Eliza Galella</w:t>
      </w:r>
    </w:p>
    <w:p w14:paraId="2036ECAB" w14:textId="77777777" w:rsidR="00504DBD" w:rsidRPr="001F55E3" w:rsidRDefault="00504DBD" w:rsidP="00DD2D30">
      <w:pPr>
        <w:pStyle w:val="NoSpacing"/>
        <w:jc w:val="center"/>
        <w:rPr>
          <w:rFonts w:cs="Times New Roman"/>
          <w:szCs w:val="24"/>
        </w:rPr>
      </w:pPr>
      <w:r w:rsidRPr="001F55E3">
        <w:rPr>
          <w:rFonts w:cs="Times New Roman"/>
          <w:szCs w:val="24"/>
        </w:rPr>
        <w:t>Research and Statistics Unit, Division of Technical Services</w:t>
      </w:r>
    </w:p>
    <w:p w14:paraId="762230C9" w14:textId="77777777" w:rsidR="00504DBD" w:rsidRPr="001F55E3" w:rsidRDefault="00504DBD" w:rsidP="00DD2D30">
      <w:pPr>
        <w:pStyle w:val="NoSpacing"/>
        <w:jc w:val="center"/>
        <w:rPr>
          <w:rFonts w:cs="Times New Roman"/>
          <w:szCs w:val="24"/>
        </w:rPr>
      </w:pPr>
      <w:r w:rsidRPr="001F55E3">
        <w:rPr>
          <w:rFonts w:cs="Times New Roman"/>
          <w:szCs w:val="24"/>
        </w:rPr>
        <w:t>Bureau of Labor Standards</w:t>
      </w:r>
    </w:p>
    <w:p w14:paraId="18B698F7" w14:textId="77777777" w:rsidR="00504DBD" w:rsidRDefault="00504DBD" w:rsidP="00DD2D30">
      <w:pPr>
        <w:pStyle w:val="NoSpacing"/>
        <w:jc w:val="center"/>
        <w:rPr>
          <w:rFonts w:cs="Times New Roman"/>
          <w:szCs w:val="24"/>
        </w:rPr>
      </w:pPr>
      <w:r w:rsidRPr="001F55E3">
        <w:rPr>
          <w:rFonts w:cs="Times New Roman"/>
          <w:szCs w:val="24"/>
        </w:rPr>
        <w:t>Maine State Department of Labor</w:t>
      </w:r>
    </w:p>
    <w:p w14:paraId="3016FEA5" w14:textId="77777777" w:rsidR="00BF5BBB" w:rsidRPr="001F55E3" w:rsidRDefault="00BF5BBB" w:rsidP="00DD2D30">
      <w:pPr>
        <w:pStyle w:val="NoSpacing"/>
        <w:jc w:val="center"/>
        <w:rPr>
          <w:rFonts w:cs="Times New Roman"/>
          <w:szCs w:val="24"/>
        </w:rPr>
      </w:pPr>
    </w:p>
    <w:p w14:paraId="7D33BB48" w14:textId="77777777" w:rsidR="00504DBD" w:rsidRPr="001F55E3" w:rsidRDefault="00504DBD" w:rsidP="00DD2D30">
      <w:pPr>
        <w:pStyle w:val="NoSpacing"/>
        <w:jc w:val="center"/>
        <w:rPr>
          <w:rFonts w:cs="Times New Roman"/>
          <w:szCs w:val="24"/>
        </w:rPr>
      </w:pPr>
      <w:r w:rsidRPr="001F55E3">
        <w:rPr>
          <w:rFonts w:cs="Times New Roman"/>
          <w:szCs w:val="24"/>
        </w:rPr>
        <w:t>For more information on fatal occupational injuries, contact</w:t>
      </w:r>
    </w:p>
    <w:p w14:paraId="44A4B3F7" w14:textId="77777777" w:rsidR="00504DBD" w:rsidRDefault="004B6BFC" w:rsidP="00DD2D30">
      <w:pPr>
        <w:pStyle w:val="NoSpacing"/>
        <w:jc w:val="center"/>
        <w:rPr>
          <w:rFonts w:cs="Times New Roman"/>
          <w:szCs w:val="24"/>
        </w:rPr>
      </w:pPr>
      <w:r>
        <w:rPr>
          <w:rFonts w:cs="Times New Roman"/>
          <w:szCs w:val="24"/>
        </w:rPr>
        <w:t>Eliza Galella</w:t>
      </w:r>
      <w:r w:rsidR="00504DBD" w:rsidRPr="001F55E3">
        <w:rPr>
          <w:rFonts w:cs="Times New Roman"/>
          <w:szCs w:val="24"/>
        </w:rPr>
        <w:t>, 207-623-790</w:t>
      </w:r>
      <w:r>
        <w:rPr>
          <w:rFonts w:cs="Times New Roman"/>
          <w:szCs w:val="24"/>
        </w:rPr>
        <w:t>7</w:t>
      </w:r>
    </w:p>
    <w:p w14:paraId="7D98D97A" w14:textId="77777777" w:rsidR="00CB7193" w:rsidRDefault="00CB7193" w:rsidP="00DD2D30">
      <w:pPr>
        <w:pStyle w:val="NoSpacing"/>
        <w:jc w:val="center"/>
        <w:rPr>
          <w:rFonts w:cs="Times New Roman"/>
          <w:szCs w:val="24"/>
        </w:rPr>
      </w:pPr>
      <w:r>
        <w:rPr>
          <w:rFonts w:cs="Times New Roman"/>
          <w:szCs w:val="24"/>
        </w:rPr>
        <w:t>TTY users call Maine Relay 711.</w:t>
      </w:r>
    </w:p>
    <w:p w14:paraId="6BDC19D9" w14:textId="77777777" w:rsidR="00CB7193" w:rsidRDefault="00CB7193" w:rsidP="00DD2D30">
      <w:pPr>
        <w:pStyle w:val="NoSpacing"/>
        <w:jc w:val="center"/>
        <w:rPr>
          <w:rFonts w:cs="Times New Roman"/>
          <w:szCs w:val="24"/>
        </w:rPr>
      </w:pPr>
    </w:p>
    <w:p w14:paraId="75D895D6" w14:textId="77777777" w:rsidR="00CB7193" w:rsidRPr="001F55E3" w:rsidRDefault="00CB7193" w:rsidP="00A4314A">
      <w:pPr>
        <w:pStyle w:val="Body"/>
        <w:jc w:val="center"/>
        <w:rPr>
          <w:rFonts w:cs="Times New Roman"/>
        </w:rPr>
      </w:pPr>
      <w:r>
        <w:t xml:space="preserve">Maine Department of Labor provides equal opportunity in employment and programs.  </w:t>
      </w:r>
      <w:r>
        <w:br/>
        <w:t>Auxiliary aids and services are available to individuals with disabilities upon request.</w:t>
      </w:r>
    </w:p>
    <w:sectPr w:rsidR="00CB7193" w:rsidRPr="001F55E3" w:rsidSect="00E54F4E">
      <w:footerReference w:type="first" r:id="rId25"/>
      <w:pgSz w:w="12240" w:h="15840" w:code="1"/>
      <w:pgMar w:top="1008" w:right="1008" w:bottom="720" w:left="1008"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8816" w14:textId="77777777" w:rsidR="00AF1B3B" w:rsidRDefault="00AF1B3B">
      <w:r>
        <w:separator/>
      </w:r>
    </w:p>
  </w:endnote>
  <w:endnote w:type="continuationSeparator" w:id="0">
    <w:p w14:paraId="428D06CB" w14:textId="77777777" w:rsidR="00AF1B3B" w:rsidRDefault="00AF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5000E07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BE64" w14:textId="326C360C" w:rsidR="001A40AE" w:rsidRDefault="00E54F4E" w:rsidP="00E54F4E">
    <w:pPr>
      <w:pStyle w:val="Footer"/>
      <w:tabs>
        <w:tab w:val="clear" w:pos="4320"/>
        <w:tab w:val="clear" w:pos="8640"/>
        <w:tab w:val="center" w:pos="5040"/>
        <w:tab w:val="right" w:pos="10080"/>
      </w:tabs>
      <w:ind w:right="360"/>
    </w:pPr>
    <w:r>
      <w:rPr>
        <w:noProof/>
      </w:rPr>
      <w:drawing>
        <wp:anchor distT="0" distB="0" distL="114300" distR="114300" simplePos="0" relativeHeight="251661312" behindDoc="0" locked="0" layoutInCell="1" allowOverlap="1" wp14:anchorId="309146CA" wp14:editId="5055886D">
          <wp:simplePos x="0" y="0"/>
          <wp:positionH relativeFrom="column">
            <wp:posOffset>0</wp:posOffset>
          </wp:positionH>
          <wp:positionV relativeFrom="paragraph">
            <wp:posOffset>0</wp:posOffset>
          </wp:positionV>
          <wp:extent cx="571500" cy="419100"/>
          <wp:effectExtent l="0" t="0" r="0" b="0"/>
          <wp:wrapNone/>
          <wp:docPr id="1" name="Picture 1" title="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t>Bureau of Labor Standards • 201</w:t>
    </w:r>
    <w:r w:rsidR="00E528E2">
      <w:t>2</w:t>
    </w:r>
    <w:r>
      <w:t xml:space="preserve"> Annual Census of Fatal Occupational Injuries</w:t>
    </w:r>
    <w:r>
      <w:tab/>
    </w:r>
    <w:r w:rsidRPr="00D648CD">
      <w:rPr>
        <w:rStyle w:val="PageNumber"/>
      </w:rPr>
      <w:fldChar w:fldCharType="begin"/>
    </w:r>
    <w:r w:rsidRPr="00D648CD">
      <w:rPr>
        <w:rStyle w:val="PageNumber"/>
      </w:rPr>
      <w:instrText xml:space="preserve"> PAGE </w:instrText>
    </w:r>
    <w:r w:rsidRPr="00D648CD">
      <w:rPr>
        <w:rStyle w:val="PageNumber"/>
      </w:rPr>
      <w:fldChar w:fldCharType="separate"/>
    </w:r>
    <w:r w:rsidR="00D61C4F">
      <w:rPr>
        <w:rStyle w:val="PageNumber"/>
        <w:noProof/>
      </w:rPr>
      <w:t>6</w:t>
    </w:r>
    <w:r w:rsidRPr="00D648C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78EC" w14:textId="42FEC923" w:rsidR="00365FD4" w:rsidRPr="00E54F4E" w:rsidRDefault="00E54F4E" w:rsidP="00E54F4E">
    <w:pPr>
      <w:pStyle w:val="Footer"/>
      <w:tabs>
        <w:tab w:val="clear" w:pos="4320"/>
        <w:tab w:val="clear" w:pos="8640"/>
        <w:tab w:val="center" w:pos="5040"/>
        <w:tab w:val="right" w:pos="10080"/>
      </w:tabs>
      <w:ind w:right="360"/>
      <w:rPr>
        <w:rStyle w:val="PageNumber"/>
        <w:rFonts w:ascii="Tw Cen MT Condensed" w:hAnsi="Tw Cen MT Condensed"/>
        <w:sz w:val="20"/>
      </w:rPr>
    </w:pPr>
    <w:r w:rsidRPr="00D648CD">
      <w:rPr>
        <w:rStyle w:val="PageNumber"/>
      </w:rPr>
      <w:fldChar w:fldCharType="begin"/>
    </w:r>
    <w:r w:rsidRPr="00D648CD">
      <w:rPr>
        <w:rStyle w:val="PageNumber"/>
      </w:rPr>
      <w:instrText xml:space="preserve"> PAGE </w:instrText>
    </w:r>
    <w:r w:rsidRPr="00D648CD">
      <w:rPr>
        <w:rStyle w:val="PageNumber"/>
      </w:rPr>
      <w:fldChar w:fldCharType="separate"/>
    </w:r>
    <w:r w:rsidR="00D61C4F">
      <w:rPr>
        <w:rStyle w:val="PageNumber"/>
        <w:noProof/>
      </w:rPr>
      <w:t>5</w:t>
    </w:r>
    <w:r w:rsidRPr="00D648CD">
      <w:rPr>
        <w:rStyle w:val="PageNumber"/>
      </w:rPr>
      <w:fldChar w:fldCharType="end"/>
    </w:r>
    <w:r>
      <w:rPr>
        <w:noProof/>
      </w:rPr>
      <w:drawing>
        <wp:anchor distT="0" distB="0" distL="114300" distR="114300" simplePos="0" relativeHeight="251663360" behindDoc="0" locked="0" layoutInCell="1" allowOverlap="1" wp14:anchorId="7C5F9DA7" wp14:editId="7B300A9F">
          <wp:simplePos x="0" y="0"/>
          <wp:positionH relativeFrom="column">
            <wp:align>right</wp:align>
          </wp:positionH>
          <wp:positionV relativeFrom="paragraph">
            <wp:posOffset>0</wp:posOffset>
          </wp:positionV>
          <wp:extent cx="576072" cy="420624"/>
          <wp:effectExtent l="0" t="0" r="0" b="0"/>
          <wp:wrapNone/>
          <wp:docPr id="8" name="Picture 8" title="Maine Department of La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420624"/>
                  </a:xfrm>
                  <a:prstGeom prst="rect">
                    <a:avLst/>
                  </a:prstGeom>
                  <a:noFill/>
                  <a:ln>
                    <a:noFill/>
                  </a:ln>
                </pic:spPr>
              </pic:pic>
            </a:graphicData>
          </a:graphic>
          <wp14:sizeRelH relativeFrom="page">
            <wp14:pctWidth>0</wp14:pctWidth>
          </wp14:sizeRelH>
          <wp14:sizeRelV relativeFrom="page">
            <wp14:pctHeight>0</wp14:pctHeight>
          </wp14:sizeRelV>
        </wp:anchor>
      </w:drawing>
    </w:r>
    <w:r>
      <w:tab/>
      <w:t>Bureau of Labor Standards • 201</w:t>
    </w:r>
    <w:r w:rsidR="00E528E2">
      <w:t>2</w:t>
    </w:r>
    <w:r>
      <w:t xml:space="preserve"> Annual Census of Fatal Occupational Injuries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5386" w14:textId="7BBB3C93" w:rsidR="00365FD4" w:rsidRPr="00CD4554" w:rsidRDefault="00E77CEC" w:rsidP="00CD4554">
    <w:pPr>
      <w:pStyle w:val="Heading3"/>
      <w:jc w:val="right"/>
      <w:rPr>
        <w:color w:val="000000" w:themeColor="text1"/>
      </w:rPr>
    </w:pPr>
    <w:r>
      <w:rPr>
        <w:color w:val="000000" w:themeColor="text1"/>
      </w:rPr>
      <w:t>September</w:t>
    </w:r>
    <w:r w:rsidRPr="00CD4554">
      <w:rPr>
        <w:color w:val="000000" w:themeColor="text1"/>
      </w:rPr>
      <w:t xml:space="preserve"> </w:t>
    </w:r>
    <w:r w:rsidR="00CD4554" w:rsidRPr="00CD4554">
      <w:rPr>
        <w:color w:val="000000" w:themeColor="text1"/>
      </w:rPr>
      <w:t>201</w:t>
    </w:r>
    <w:ins w:id="0" w:author="Galella, Eliza - OSH, North Carolina" w:date="2014-09-19T15:22:00Z">
      <w:r w:rsidR="00D61C4F">
        <w:rPr>
          <w:color w:val="000000" w:themeColor="text1"/>
        </w:rPr>
        <w:t>4</w:t>
      </w:r>
    </w:ins>
    <w:bookmarkStart w:id="1" w:name="_GoBack"/>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93A0" w14:textId="77777777" w:rsidR="001A40AE" w:rsidRPr="001A40AE" w:rsidRDefault="00E54F4E" w:rsidP="001A40AE">
    <w:pPr>
      <w:pStyle w:val="Footer"/>
      <w:tabs>
        <w:tab w:val="clear" w:pos="4320"/>
        <w:tab w:val="clear" w:pos="8640"/>
        <w:tab w:val="center" w:pos="5040"/>
        <w:tab w:val="right" w:pos="10080"/>
      </w:tabs>
      <w:ind w:right="360"/>
    </w:pPr>
    <w:r w:rsidRPr="00D648CD">
      <w:rPr>
        <w:rStyle w:val="PageNumber"/>
      </w:rPr>
      <w:fldChar w:fldCharType="begin"/>
    </w:r>
    <w:r w:rsidRPr="00D648CD">
      <w:rPr>
        <w:rStyle w:val="PageNumber"/>
      </w:rPr>
      <w:instrText xml:space="preserve"> PAGE </w:instrText>
    </w:r>
    <w:r w:rsidRPr="00D648CD">
      <w:rPr>
        <w:rStyle w:val="PageNumber"/>
      </w:rPr>
      <w:fldChar w:fldCharType="separate"/>
    </w:r>
    <w:r>
      <w:rPr>
        <w:rStyle w:val="PageNumber"/>
        <w:noProof/>
      </w:rPr>
      <w:t>1</w:t>
    </w:r>
    <w:r w:rsidRPr="00D648CD">
      <w:rPr>
        <w:rStyle w:val="PageNumber"/>
      </w:rPr>
      <w:fldChar w:fldCharType="end"/>
    </w:r>
    <w:r w:rsidR="001A40AE">
      <w:rPr>
        <w:noProof/>
      </w:rPr>
      <w:drawing>
        <wp:anchor distT="0" distB="0" distL="114300" distR="114300" simplePos="0" relativeHeight="251659264" behindDoc="0" locked="0" layoutInCell="1" allowOverlap="1" wp14:anchorId="7D1478CF" wp14:editId="156B9191">
          <wp:simplePos x="0" y="0"/>
          <wp:positionH relativeFrom="column">
            <wp:align>right</wp:align>
          </wp:positionH>
          <wp:positionV relativeFrom="paragraph">
            <wp:posOffset>0</wp:posOffset>
          </wp:positionV>
          <wp:extent cx="576072" cy="420624"/>
          <wp:effectExtent l="0" t="0" r="0" b="0"/>
          <wp:wrapNone/>
          <wp:docPr id="2" name="Picture 2" descr="md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420624"/>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AE">
      <w:tab/>
      <w:t>Bureau of Labor Standards • 2011 Annual Censu</w:t>
    </w:r>
    <w:r>
      <w:t>s of Fatal Occupational Injuries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60D3" w14:textId="77777777" w:rsidR="00AF1B3B" w:rsidRDefault="00AF1B3B">
      <w:r>
        <w:separator/>
      </w:r>
    </w:p>
  </w:footnote>
  <w:footnote w:type="continuationSeparator" w:id="0">
    <w:p w14:paraId="60AC6A26" w14:textId="77777777" w:rsidR="00AF1B3B" w:rsidRDefault="00AF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A0AF" w14:textId="77777777" w:rsidR="00E528E2" w:rsidRDefault="00E52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B465" w14:textId="77777777" w:rsidR="00E528E2" w:rsidRDefault="00E52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F547" w14:textId="77777777" w:rsidR="00E528E2" w:rsidRDefault="00E52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047"/>
    <w:multiLevelType w:val="hybridMultilevel"/>
    <w:tmpl w:val="DB4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74EB"/>
    <w:multiLevelType w:val="multilevel"/>
    <w:tmpl w:val="BCC43028"/>
    <w:numStyleLink w:val="StyleBulleted"/>
  </w:abstractNum>
  <w:abstractNum w:abstractNumId="2">
    <w:nsid w:val="0D6A44D1"/>
    <w:multiLevelType w:val="multilevel"/>
    <w:tmpl w:val="BCC43028"/>
    <w:numStyleLink w:val="StyleBulleted"/>
  </w:abstractNum>
  <w:abstractNum w:abstractNumId="3">
    <w:nsid w:val="121B44A6"/>
    <w:multiLevelType w:val="hybridMultilevel"/>
    <w:tmpl w:val="6E3C50D8"/>
    <w:lvl w:ilvl="0" w:tplc="EF6EEC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CA0CD6"/>
    <w:multiLevelType w:val="multilevel"/>
    <w:tmpl w:val="BCC43028"/>
    <w:numStyleLink w:val="StyleBulleted"/>
  </w:abstractNum>
  <w:abstractNum w:abstractNumId="5">
    <w:nsid w:val="197F6183"/>
    <w:multiLevelType w:val="multilevel"/>
    <w:tmpl w:val="BCC43028"/>
    <w:numStyleLink w:val="StyleBulleted"/>
  </w:abstractNum>
  <w:abstractNum w:abstractNumId="6">
    <w:nsid w:val="1B43033E"/>
    <w:multiLevelType w:val="multilevel"/>
    <w:tmpl w:val="BCC43028"/>
    <w:numStyleLink w:val="StyleBulleted"/>
  </w:abstractNum>
  <w:abstractNum w:abstractNumId="7">
    <w:nsid w:val="24300FD2"/>
    <w:multiLevelType w:val="multilevel"/>
    <w:tmpl w:val="BCC43028"/>
    <w:numStyleLink w:val="StyleBulleted"/>
  </w:abstractNum>
  <w:abstractNum w:abstractNumId="8">
    <w:nsid w:val="2A7C0DF6"/>
    <w:multiLevelType w:val="multilevel"/>
    <w:tmpl w:val="BCC43028"/>
    <w:numStyleLink w:val="StyleBulleted"/>
  </w:abstractNum>
  <w:abstractNum w:abstractNumId="9">
    <w:nsid w:val="2B0E7A82"/>
    <w:multiLevelType w:val="multilevel"/>
    <w:tmpl w:val="BCC43028"/>
    <w:numStyleLink w:val="StyleBulleted"/>
  </w:abstractNum>
  <w:abstractNum w:abstractNumId="10">
    <w:nsid w:val="34B36301"/>
    <w:multiLevelType w:val="multilevel"/>
    <w:tmpl w:val="BCC43028"/>
    <w:numStyleLink w:val="StyleBulleted"/>
  </w:abstractNum>
  <w:abstractNum w:abstractNumId="11">
    <w:nsid w:val="37DE0D3E"/>
    <w:multiLevelType w:val="hybridMultilevel"/>
    <w:tmpl w:val="1F5ECD6E"/>
    <w:lvl w:ilvl="0" w:tplc="98B4AF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F5E86"/>
    <w:multiLevelType w:val="multilevel"/>
    <w:tmpl w:val="BCC43028"/>
    <w:numStyleLink w:val="StyleBulleted"/>
  </w:abstractNum>
  <w:abstractNum w:abstractNumId="13">
    <w:nsid w:val="52414517"/>
    <w:multiLevelType w:val="hybridMultilevel"/>
    <w:tmpl w:val="75A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76859"/>
    <w:multiLevelType w:val="hybridMultilevel"/>
    <w:tmpl w:val="EBEE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71BED"/>
    <w:multiLevelType w:val="hybridMultilevel"/>
    <w:tmpl w:val="F00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1"/>
  </w:num>
  <w:num w:numId="5">
    <w:abstractNumId w:val="4"/>
  </w:num>
  <w:num w:numId="6">
    <w:abstractNumId w:val="9"/>
  </w:num>
  <w:num w:numId="7">
    <w:abstractNumId w:val="6"/>
  </w:num>
  <w:num w:numId="8">
    <w:abstractNumId w:val="5"/>
  </w:num>
  <w:num w:numId="9">
    <w:abstractNumId w:val="7"/>
  </w:num>
  <w:num w:numId="10">
    <w:abstractNumId w:val="8"/>
  </w:num>
  <w:num w:numId="11">
    <w:abstractNumId w:val="12"/>
  </w:num>
  <w:num w:numId="12">
    <w:abstractNumId w:val="13"/>
  </w:num>
  <w:num w:numId="13">
    <w:abstractNumId w:val="15"/>
  </w:num>
  <w:num w:numId="14">
    <w:abstractNumId w:val="1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ella, Eliza - OSH, North Carolina">
    <w15:presenceInfo w15:providerId="AD" w15:userId="S-1-5-21-439565472-905081922-2110791508-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2132C"/>
    <w:rsid w:val="00021BFC"/>
    <w:rsid w:val="000245A8"/>
    <w:rsid w:val="000252BE"/>
    <w:rsid w:val="00032F40"/>
    <w:rsid w:val="000334D7"/>
    <w:rsid w:val="000347FC"/>
    <w:rsid w:val="00035A5F"/>
    <w:rsid w:val="0004117D"/>
    <w:rsid w:val="00042C5E"/>
    <w:rsid w:val="00045F96"/>
    <w:rsid w:val="000501AE"/>
    <w:rsid w:val="00050642"/>
    <w:rsid w:val="000514B5"/>
    <w:rsid w:val="000515C7"/>
    <w:rsid w:val="000518ED"/>
    <w:rsid w:val="00054EDB"/>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6F9"/>
    <w:rsid w:val="000807C3"/>
    <w:rsid w:val="00082D75"/>
    <w:rsid w:val="000831EB"/>
    <w:rsid w:val="000836DB"/>
    <w:rsid w:val="000843F1"/>
    <w:rsid w:val="00084FBE"/>
    <w:rsid w:val="00087EB7"/>
    <w:rsid w:val="000911B7"/>
    <w:rsid w:val="00096BC3"/>
    <w:rsid w:val="00096E0D"/>
    <w:rsid w:val="000A0041"/>
    <w:rsid w:val="000A1AAD"/>
    <w:rsid w:val="000A2B87"/>
    <w:rsid w:val="000A54DA"/>
    <w:rsid w:val="000A6AF8"/>
    <w:rsid w:val="000B0359"/>
    <w:rsid w:val="000B100C"/>
    <w:rsid w:val="000B28A8"/>
    <w:rsid w:val="000B2AC8"/>
    <w:rsid w:val="000B5FE3"/>
    <w:rsid w:val="000B73A2"/>
    <w:rsid w:val="000C2361"/>
    <w:rsid w:val="000C3183"/>
    <w:rsid w:val="000C50E6"/>
    <w:rsid w:val="000C5C95"/>
    <w:rsid w:val="000C7BD4"/>
    <w:rsid w:val="000D54D4"/>
    <w:rsid w:val="000D66C2"/>
    <w:rsid w:val="000D6CFA"/>
    <w:rsid w:val="000E2667"/>
    <w:rsid w:val="000E2ABC"/>
    <w:rsid w:val="000E3BCE"/>
    <w:rsid w:val="000E504E"/>
    <w:rsid w:val="000E65C1"/>
    <w:rsid w:val="000E6D42"/>
    <w:rsid w:val="000F1040"/>
    <w:rsid w:val="000F1819"/>
    <w:rsid w:val="000F292A"/>
    <w:rsid w:val="000F29E9"/>
    <w:rsid w:val="000F42E6"/>
    <w:rsid w:val="0010145F"/>
    <w:rsid w:val="00101CD8"/>
    <w:rsid w:val="0010413B"/>
    <w:rsid w:val="00104227"/>
    <w:rsid w:val="00104716"/>
    <w:rsid w:val="00104938"/>
    <w:rsid w:val="00105BC9"/>
    <w:rsid w:val="00110576"/>
    <w:rsid w:val="00110B42"/>
    <w:rsid w:val="00113432"/>
    <w:rsid w:val="001151B5"/>
    <w:rsid w:val="00115FE7"/>
    <w:rsid w:val="00120F3A"/>
    <w:rsid w:val="0012139B"/>
    <w:rsid w:val="001216F2"/>
    <w:rsid w:val="00126338"/>
    <w:rsid w:val="00126E97"/>
    <w:rsid w:val="001303CC"/>
    <w:rsid w:val="001323DD"/>
    <w:rsid w:val="001323F8"/>
    <w:rsid w:val="001332A5"/>
    <w:rsid w:val="00134053"/>
    <w:rsid w:val="0014083D"/>
    <w:rsid w:val="00141D88"/>
    <w:rsid w:val="00144873"/>
    <w:rsid w:val="001467F2"/>
    <w:rsid w:val="0014729B"/>
    <w:rsid w:val="001478BA"/>
    <w:rsid w:val="00150F97"/>
    <w:rsid w:val="00151084"/>
    <w:rsid w:val="001526E3"/>
    <w:rsid w:val="00153C10"/>
    <w:rsid w:val="00154554"/>
    <w:rsid w:val="0016124E"/>
    <w:rsid w:val="00161A1B"/>
    <w:rsid w:val="00162FB9"/>
    <w:rsid w:val="00163355"/>
    <w:rsid w:val="00164890"/>
    <w:rsid w:val="00165AE8"/>
    <w:rsid w:val="00165B5D"/>
    <w:rsid w:val="001678AE"/>
    <w:rsid w:val="00172E54"/>
    <w:rsid w:val="001750DF"/>
    <w:rsid w:val="00175B4A"/>
    <w:rsid w:val="00175B85"/>
    <w:rsid w:val="00180688"/>
    <w:rsid w:val="00182509"/>
    <w:rsid w:val="00183845"/>
    <w:rsid w:val="00190FA8"/>
    <w:rsid w:val="00192176"/>
    <w:rsid w:val="00192264"/>
    <w:rsid w:val="00192DF1"/>
    <w:rsid w:val="0019358C"/>
    <w:rsid w:val="001944A9"/>
    <w:rsid w:val="001947A1"/>
    <w:rsid w:val="001958D2"/>
    <w:rsid w:val="00195AEB"/>
    <w:rsid w:val="001A06C5"/>
    <w:rsid w:val="001A0F82"/>
    <w:rsid w:val="001A40AE"/>
    <w:rsid w:val="001A4121"/>
    <w:rsid w:val="001A4B76"/>
    <w:rsid w:val="001A5591"/>
    <w:rsid w:val="001A7A85"/>
    <w:rsid w:val="001B2FE4"/>
    <w:rsid w:val="001B3C3F"/>
    <w:rsid w:val="001B4304"/>
    <w:rsid w:val="001B7EEA"/>
    <w:rsid w:val="001C360D"/>
    <w:rsid w:val="001C4E14"/>
    <w:rsid w:val="001C4FE8"/>
    <w:rsid w:val="001C71CE"/>
    <w:rsid w:val="001C755D"/>
    <w:rsid w:val="001D33C5"/>
    <w:rsid w:val="001D398B"/>
    <w:rsid w:val="001D4A85"/>
    <w:rsid w:val="001D4ADD"/>
    <w:rsid w:val="001D6D99"/>
    <w:rsid w:val="001E15F8"/>
    <w:rsid w:val="001E1A5E"/>
    <w:rsid w:val="001E2F0A"/>
    <w:rsid w:val="001E75CF"/>
    <w:rsid w:val="001F137E"/>
    <w:rsid w:val="001F2B58"/>
    <w:rsid w:val="001F3E43"/>
    <w:rsid w:val="001F58AF"/>
    <w:rsid w:val="001F5B57"/>
    <w:rsid w:val="001F5CF8"/>
    <w:rsid w:val="00200BE0"/>
    <w:rsid w:val="00201F02"/>
    <w:rsid w:val="00203214"/>
    <w:rsid w:val="002035E5"/>
    <w:rsid w:val="00205C8A"/>
    <w:rsid w:val="002075F4"/>
    <w:rsid w:val="00210C01"/>
    <w:rsid w:val="00215FE6"/>
    <w:rsid w:val="00216F83"/>
    <w:rsid w:val="00220A5D"/>
    <w:rsid w:val="00222088"/>
    <w:rsid w:val="002221E8"/>
    <w:rsid w:val="00222FE8"/>
    <w:rsid w:val="0022335F"/>
    <w:rsid w:val="00223915"/>
    <w:rsid w:val="00224086"/>
    <w:rsid w:val="00225AE1"/>
    <w:rsid w:val="00227684"/>
    <w:rsid w:val="00230D10"/>
    <w:rsid w:val="00230E05"/>
    <w:rsid w:val="00232598"/>
    <w:rsid w:val="00232874"/>
    <w:rsid w:val="0023430D"/>
    <w:rsid w:val="00237FD0"/>
    <w:rsid w:val="002411BC"/>
    <w:rsid w:val="002429E2"/>
    <w:rsid w:val="00242F6B"/>
    <w:rsid w:val="00244AAE"/>
    <w:rsid w:val="00246A0D"/>
    <w:rsid w:val="00247D00"/>
    <w:rsid w:val="002509D5"/>
    <w:rsid w:val="00250F8A"/>
    <w:rsid w:val="0025281A"/>
    <w:rsid w:val="00256082"/>
    <w:rsid w:val="002568B8"/>
    <w:rsid w:val="00257605"/>
    <w:rsid w:val="00260778"/>
    <w:rsid w:val="00262C10"/>
    <w:rsid w:val="00265390"/>
    <w:rsid w:val="0027053A"/>
    <w:rsid w:val="00270B1F"/>
    <w:rsid w:val="00280C0D"/>
    <w:rsid w:val="00281C83"/>
    <w:rsid w:val="00281EE4"/>
    <w:rsid w:val="002843FE"/>
    <w:rsid w:val="0028644F"/>
    <w:rsid w:val="002870E2"/>
    <w:rsid w:val="002903DF"/>
    <w:rsid w:val="0029227E"/>
    <w:rsid w:val="00292C96"/>
    <w:rsid w:val="002940FB"/>
    <w:rsid w:val="0029421C"/>
    <w:rsid w:val="002958B7"/>
    <w:rsid w:val="0029755E"/>
    <w:rsid w:val="002A1991"/>
    <w:rsid w:val="002A1C30"/>
    <w:rsid w:val="002A1C84"/>
    <w:rsid w:val="002A25C8"/>
    <w:rsid w:val="002A3171"/>
    <w:rsid w:val="002A4D72"/>
    <w:rsid w:val="002B12BB"/>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7C20"/>
    <w:rsid w:val="003031D6"/>
    <w:rsid w:val="00305542"/>
    <w:rsid w:val="00311869"/>
    <w:rsid w:val="00314F7E"/>
    <w:rsid w:val="003150C4"/>
    <w:rsid w:val="0031610F"/>
    <w:rsid w:val="003161FE"/>
    <w:rsid w:val="00320A5F"/>
    <w:rsid w:val="00322F02"/>
    <w:rsid w:val="00323332"/>
    <w:rsid w:val="00323541"/>
    <w:rsid w:val="0033119B"/>
    <w:rsid w:val="003311AA"/>
    <w:rsid w:val="00333201"/>
    <w:rsid w:val="00334299"/>
    <w:rsid w:val="00334E5C"/>
    <w:rsid w:val="00336E60"/>
    <w:rsid w:val="00351378"/>
    <w:rsid w:val="00352B95"/>
    <w:rsid w:val="003573DE"/>
    <w:rsid w:val="003604C1"/>
    <w:rsid w:val="00361386"/>
    <w:rsid w:val="00363296"/>
    <w:rsid w:val="0036339F"/>
    <w:rsid w:val="00363CAB"/>
    <w:rsid w:val="0036451D"/>
    <w:rsid w:val="00364A44"/>
    <w:rsid w:val="00365F54"/>
    <w:rsid w:val="00365FD4"/>
    <w:rsid w:val="003734A2"/>
    <w:rsid w:val="00374AB6"/>
    <w:rsid w:val="0038011A"/>
    <w:rsid w:val="00384EB1"/>
    <w:rsid w:val="003861D1"/>
    <w:rsid w:val="00387E33"/>
    <w:rsid w:val="00391BD5"/>
    <w:rsid w:val="003924F9"/>
    <w:rsid w:val="00396D73"/>
    <w:rsid w:val="003A0771"/>
    <w:rsid w:val="003A095A"/>
    <w:rsid w:val="003A0EB3"/>
    <w:rsid w:val="003A13B3"/>
    <w:rsid w:val="003A330B"/>
    <w:rsid w:val="003A5C11"/>
    <w:rsid w:val="003A7082"/>
    <w:rsid w:val="003A733E"/>
    <w:rsid w:val="003B02CF"/>
    <w:rsid w:val="003B1835"/>
    <w:rsid w:val="003B3599"/>
    <w:rsid w:val="003B4E3F"/>
    <w:rsid w:val="003B6DC7"/>
    <w:rsid w:val="003C1657"/>
    <w:rsid w:val="003C185A"/>
    <w:rsid w:val="003C2E3C"/>
    <w:rsid w:val="003C3109"/>
    <w:rsid w:val="003C4421"/>
    <w:rsid w:val="003C76E8"/>
    <w:rsid w:val="003D0681"/>
    <w:rsid w:val="003D1D41"/>
    <w:rsid w:val="003D2B6D"/>
    <w:rsid w:val="003D4886"/>
    <w:rsid w:val="003D6BAC"/>
    <w:rsid w:val="003E0BD4"/>
    <w:rsid w:val="003E0C37"/>
    <w:rsid w:val="003E1301"/>
    <w:rsid w:val="003E27BF"/>
    <w:rsid w:val="003E3291"/>
    <w:rsid w:val="003E5974"/>
    <w:rsid w:val="003E5C73"/>
    <w:rsid w:val="003E602D"/>
    <w:rsid w:val="003E6B00"/>
    <w:rsid w:val="003E70F9"/>
    <w:rsid w:val="003E71D4"/>
    <w:rsid w:val="003F09C1"/>
    <w:rsid w:val="003F0A61"/>
    <w:rsid w:val="003F5801"/>
    <w:rsid w:val="003F5A6B"/>
    <w:rsid w:val="003F653F"/>
    <w:rsid w:val="003F6BE1"/>
    <w:rsid w:val="003F722E"/>
    <w:rsid w:val="003F7CCC"/>
    <w:rsid w:val="003F7CDF"/>
    <w:rsid w:val="004000B3"/>
    <w:rsid w:val="004054CC"/>
    <w:rsid w:val="00410B82"/>
    <w:rsid w:val="00411666"/>
    <w:rsid w:val="00411DDB"/>
    <w:rsid w:val="00412BA3"/>
    <w:rsid w:val="00413303"/>
    <w:rsid w:val="0041479C"/>
    <w:rsid w:val="00415583"/>
    <w:rsid w:val="00417FD1"/>
    <w:rsid w:val="00421067"/>
    <w:rsid w:val="00423040"/>
    <w:rsid w:val="0043132E"/>
    <w:rsid w:val="004344D7"/>
    <w:rsid w:val="00436A4C"/>
    <w:rsid w:val="0043737A"/>
    <w:rsid w:val="00437D1C"/>
    <w:rsid w:val="004422D2"/>
    <w:rsid w:val="00442A00"/>
    <w:rsid w:val="00442D72"/>
    <w:rsid w:val="00442E19"/>
    <w:rsid w:val="00444E11"/>
    <w:rsid w:val="0044647B"/>
    <w:rsid w:val="0044654D"/>
    <w:rsid w:val="00446DEC"/>
    <w:rsid w:val="00447578"/>
    <w:rsid w:val="004526AC"/>
    <w:rsid w:val="00452A38"/>
    <w:rsid w:val="00453227"/>
    <w:rsid w:val="00453D72"/>
    <w:rsid w:val="00453F82"/>
    <w:rsid w:val="0045611B"/>
    <w:rsid w:val="00457E51"/>
    <w:rsid w:val="00460D1A"/>
    <w:rsid w:val="00462701"/>
    <w:rsid w:val="0046281B"/>
    <w:rsid w:val="0046306B"/>
    <w:rsid w:val="00465A23"/>
    <w:rsid w:val="00465BE0"/>
    <w:rsid w:val="004665D2"/>
    <w:rsid w:val="004671C0"/>
    <w:rsid w:val="004721E0"/>
    <w:rsid w:val="00480B64"/>
    <w:rsid w:val="00481976"/>
    <w:rsid w:val="004830C4"/>
    <w:rsid w:val="0048432B"/>
    <w:rsid w:val="0048442F"/>
    <w:rsid w:val="00486335"/>
    <w:rsid w:val="004863A0"/>
    <w:rsid w:val="00490032"/>
    <w:rsid w:val="00491419"/>
    <w:rsid w:val="00491A62"/>
    <w:rsid w:val="0049427E"/>
    <w:rsid w:val="004950BD"/>
    <w:rsid w:val="00495434"/>
    <w:rsid w:val="004959CB"/>
    <w:rsid w:val="0049670A"/>
    <w:rsid w:val="004A12D3"/>
    <w:rsid w:val="004A14F7"/>
    <w:rsid w:val="004A152B"/>
    <w:rsid w:val="004A2DF2"/>
    <w:rsid w:val="004A3D2A"/>
    <w:rsid w:val="004A40C0"/>
    <w:rsid w:val="004A42D6"/>
    <w:rsid w:val="004A523E"/>
    <w:rsid w:val="004A74FE"/>
    <w:rsid w:val="004B00CD"/>
    <w:rsid w:val="004B1699"/>
    <w:rsid w:val="004B1C4F"/>
    <w:rsid w:val="004B2973"/>
    <w:rsid w:val="004B46B0"/>
    <w:rsid w:val="004B5A20"/>
    <w:rsid w:val="004B6BFC"/>
    <w:rsid w:val="004B7C0E"/>
    <w:rsid w:val="004C0033"/>
    <w:rsid w:val="004C3AB1"/>
    <w:rsid w:val="004C3ADE"/>
    <w:rsid w:val="004C68E0"/>
    <w:rsid w:val="004D11CF"/>
    <w:rsid w:val="004D2902"/>
    <w:rsid w:val="004D2C28"/>
    <w:rsid w:val="004D474E"/>
    <w:rsid w:val="004D4B6C"/>
    <w:rsid w:val="004D4FFA"/>
    <w:rsid w:val="004D58B8"/>
    <w:rsid w:val="004D60C1"/>
    <w:rsid w:val="004D7E84"/>
    <w:rsid w:val="004E0247"/>
    <w:rsid w:val="004E2CE3"/>
    <w:rsid w:val="004E43C1"/>
    <w:rsid w:val="004E54A6"/>
    <w:rsid w:val="004E784D"/>
    <w:rsid w:val="004F1E23"/>
    <w:rsid w:val="004F4DBF"/>
    <w:rsid w:val="004F7004"/>
    <w:rsid w:val="004F77F9"/>
    <w:rsid w:val="005004A7"/>
    <w:rsid w:val="0050147F"/>
    <w:rsid w:val="00502135"/>
    <w:rsid w:val="005021E6"/>
    <w:rsid w:val="00502294"/>
    <w:rsid w:val="005048A1"/>
    <w:rsid w:val="00504DBD"/>
    <w:rsid w:val="00506E8A"/>
    <w:rsid w:val="00511B9F"/>
    <w:rsid w:val="00512F3D"/>
    <w:rsid w:val="0051572E"/>
    <w:rsid w:val="00516134"/>
    <w:rsid w:val="0051688B"/>
    <w:rsid w:val="00520A36"/>
    <w:rsid w:val="00523934"/>
    <w:rsid w:val="00524C49"/>
    <w:rsid w:val="00525BBB"/>
    <w:rsid w:val="005307AC"/>
    <w:rsid w:val="0053142F"/>
    <w:rsid w:val="00531FD8"/>
    <w:rsid w:val="00536A7B"/>
    <w:rsid w:val="00543FFB"/>
    <w:rsid w:val="00544647"/>
    <w:rsid w:val="00545C85"/>
    <w:rsid w:val="005469FD"/>
    <w:rsid w:val="00552472"/>
    <w:rsid w:val="00554724"/>
    <w:rsid w:val="005558D2"/>
    <w:rsid w:val="00556593"/>
    <w:rsid w:val="005569E6"/>
    <w:rsid w:val="00556DBC"/>
    <w:rsid w:val="0055760D"/>
    <w:rsid w:val="00557CB5"/>
    <w:rsid w:val="005604EA"/>
    <w:rsid w:val="0056111C"/>
    <w:rsid w:val="00561DFB"/>
    <w:rsid w:val="005630EB"/>
    <w:rsid w:val="00563AEA"/>
    <w:rsid w:val="0056500B"/>
    <w:rsid w:val="00565C5A"/>
    <w:rsid w:val="00565E15"/>
    <w:rsid w:val="005679B6"/>
    <w:rsid w:val="00576D40"/>
    <w:rsid w:val="005804C9"/>
    <w:rsid w:val="005829AC"/>
    <w:rsid w:val="00583EFA"/>
    <w:rsid w:val="00586340"/>
    <w:rsid w:val="0059015D"/>
    <w:rsid w:val="00593386"/>
    <w:rsid w:val="0059342B"/>
    <w:rsid w:val="00593AD0"/>
    <w:rsid w:val="00594AE2"/>
    <w:rsid w:val="0059674C"/>
    <w:rsid w:val="005A4724"/>
    <w:rsid w:val="005A474F"/>
    <w:rsid w:val="005A576C"/>
    <w:rsid w:val="005A688C"/>
    <w:rsid w:val="005B1E96"/>
    <w:rsid w:val="005B257E"/>
    <w:rsid w:val="005B2CF9"/>
    <w:rsid w:val="005B2FFB"/>
    <w:rsid w:val="005B64E6"/>
    <w:rsid w:val="005B69B2"/>
    <w:rsid w:val="005C0C14"/>
    <w:rsid w:val="005C2AFD"/>
    <w:rsid w:val="005D0A50"/>
    <w:rsid w:val="005D18D7"/>
    <w:rsid w:val="005D2AA8"/>
    <w:rsid w:val="005D382B"/>
    <w:rsid w:val="005D4B94"/>
    <w:rsid w:val="005D62DC"/>
    <w:rsid w:val="005E06B0"/>
    <w:rsid w:val="005E2DF7"/>
    <w:rsid w:val="005E4085"/>
    <w:rsid w:val="005E4860"/>
    <w:rsid w:val="005E4CBC"/>
    <w:rsid w:val="005F18EA"/>
    <w:rsid w:val="005F1CB0"/>
    <w:rsid w:val="005F243D"/>
    <w:rsid w:val="005F248C"/>
    <w:rsid w:val="005F3A0B"/>
    <w:rsid w:val="00601C56"/>
    <w:rsid w:val="0060276A"/>
    <w:rsid w:val="0060441C"/>
    <w:rsid w:val="0060489D"/>
    <w:rsid w:val="0060783F"/>
    <w:rsid w:val="00607F3F"/>
    <w:rsid w:val="00620E21"/>
    <w:rsid w:val="00626294"/>
    <w:rsid w:val="00626EEE"/>
    <w:rsid w:val="00635092"/>
    <w:rsid w:val="0063688A"/>
    <w:rsid w:val="00641478"/>
    <w:rsid w:val="006439CC"/>
    <w:rsid w:val="006445A5"/>
    <w:rsid w:val="00644826"/>
    <w:rsid w:val="00644D51"/>
    <w:rsid w:val="00645518"/>
    <w:rsid w:val="006504B1"/>
    <w:rsid w:val="00650824"/>
    <w:rsid w:val="00652029"/>
    <w:rsid w:val="00653C19"/>
    <w:rsid w:val="00654024"/>
    <w:rsid w:val="00654D1A"/>
    <w:rsid w:val="006562EA"/>
    <w:rsid w:val="00656378"/>
    <w:rsid w:val="006564BD"/>
    <w:rsid w:val="00656993"/>
    <w:rsid w:val="006574B9"/>
    <w:rsid w:val="006608B4"/>
    <w:rsid w:val="00662065"/>
    <w:rsid w:val="00662333"/>
    <w:rsid w:val="006669D9"/>
    <w:rsid w:val="006739E6"/>
    <w:rsid w:val="00683D3C"/>
    <w:rsid w:val="006844DD"/>
    <w:rsid w:val="006864FE"/>
    <w:rsid w:val="0069101A"/>
    <w:rsid w:val="00691FE5"/>
    <w:rsid w:val="006926C1"/>
    <w:rsid w:val="0069378E"/>
    <w:rsid w:val="006943D6"/>
    <w:rsid w:val="00696754"/>
    <w:rsid w:val="00696AF9"/>
    <w:rsid w:val="006A074D"/>
    <w:rsid w:val="006A0780"/>
    <w:rsid w:val="006A1B25"/>
    <w:rsid w:val="006A2112"/>
    <w:rsid w:val="006B1158"/>
    <w:rsid w:val="006B133B"/>
    <w:rsid w:val="006B169B"/>
    <w:rsid w:val="006B2989"/>
    <w:rsid w:val="006B4D58"/>
    <w:rsid w:val="006B5C09"/>
    <w:rsid w:val="006B663C"/>
    <w:rsid w:val="006B7843"/>
    <w:rsid w:val="006C1D4F"/>
    <w:rsid w:val="006C4D54"/>
    <w:rsid w:val="006C4F73"/>
    <w:rsid w:val="006D0F48"/>
    <w:rsid w:val="006D1E91"/>
    <w:rsid w:val="006D2BEE"/>
    <w:rsid w:val="006D2C69"/>
    <w:rsid w:val="006D3254"/>
    <w:rsid w:val="006D3A1A"/>
    <w:rsid w:val="006E1544"/>
    <w:rsid w:val="006E1D69"/>
    <w:rsid w:val="006E1DF7"/>
    <w:rsid w:val="006E3A6F"/>
    <w:rsid w:val="006E5B1B"/>
    <w:rsid w:val="006F0FB3"/>
    <w:rsid w:val="006F16F1"/>
    <w:rsid w:val="006F1F70"/>
    <w:rsid w:val="006F22EA"/>
    <w:rsid w:val="006F2469"/>
    <w:rsid w:val="006F3901"/>
    <w:rsid w:val="006F4584"/>
    <w:rsid w:val="006F4B81"/>
    <w:rsid w:val="006F6041"/>
    <w:rsid w:val="006F69B4"/>
    <w:rsid w:val="006F71C9"/>
    <w:rsid w:val="007014CE"/>
    <w:rsid w:val="00701ADF"/>
    <w:rsid w:val="00703692"/>
    <w:rsid w:val="007047E7"/>
    <w:rsid w:val="00704AE5"/>
    <w:rsid w:val="00705D5C"/>
    <w:rsid w:val="00706C9D"/>
    <w:rsid w:val="00707210"/>
    <w:rsid w:val="00710843"/>
    <w:rsid w:val="00711351"/>
    <w:rsid w:val="00711521"/>
    <w:rsid w:val="007128C9"/>
    <w:rsid w:val="00715A96"/>
    <w:rsid w:val="007163B1"/>
    <w:rsid w:val="007166BB"/>
    <w:rsid w:val="00716CB1"/>
    <w:rsid w:val="00716FBB"/>
    <w:rsid w:val="00717D41"/>
    <w:rsid w:val="00720C14"/>
    <w:rsid w:val="00721349"/>
    <w:rsid w:val="007214DA"/>
    <w:rsid w:val="00722C38"/>
    <w:rsid w:val="00724247"/>
    <w:rsid w:val="007254DC"/>
    <w:rsid w:val="00731D9B"/>
    <w:rsid w:val="00736421"/>
    <w:rsid w:val="00736ADC"/>
    <w:rsid w:val="00736C6C"/>
    <w:rsid w:val="00737841"/>
    <w:rsid w:val="00737948"/>
    <w:rsid w:val="007427FA"/>
    <w:rsid w:val="007437FC"/>
    <w:rsid w:val="00743B79"/>
    <w:rsid w:val="00745FBE"/>
    <w:rsid w:val="007475D2"/>
    <w:rsid w:val="00756396"/>
    <w:rsid w:val="00756607"/>
    <w:rsid w:val="0075786C"/>
    <w:rsid w:val="00762950"/>
    <w:rsid w:val="00762A69"/>
    <w:rsid w:val="007636BF"/>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572D"/>
    <w:rsid w:val="00785AEC"/>
    <w:rsid w:val="0078626E"/>
    <w:rsid w:val="0078768A"/>
    <w:rsid w:val="00790AAA"/>
    <w:rsid w:val="00790C51"/>
    <w:rsid w:val="00796CD7"/>
    <w:rsid w:val="00796E07"/>
    <w:rsid w:val="0079738C"/>
    <w:rsid w:val="00797FC6"/>
    <w:rsid w:val="007A0EEA"/>
    <w:rsid w:val="007A1692"/>
    <w:rsid w:val="007A22A0"/>
    <w:rsid w:val="007A35A0"/>
    <w:rsid w:val="007B1B5B"/>
    <w:rsid w:val="007B3611"/>
    <w:rsid w:val="007B39AC"/>
    <w:rsid w:val="007B4072"/>
    <w:rsid w:val="007B4409"/>
    <w:rsid w:val="007B5E66"/>
    <w:rsid w:val="007C2C70"/>
    <w:rsid w:val="007D18E1"/>
    <w:rsid w:val="007D4381"/>
    <w:rsid w:val="007D4551"/>
    <w:rsid w:val="007D62B8"/>
    <w:rsid w:val="007D7A79"/>
    <w:rsid w:val="007E0A68"/>
    <w:rsid w:val="007E0D78"/>
    <w:rsid w:val="007E16F0"/>
    <w:rsid w:val="007E2A85"/>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08D0"/>
    <w:rsid w:val="00811C22"/>
    <w:rsid w:val="008152DA"/>
    <w:rsid w:val="0081653E"/>
    <w:rsid w:val="00816B7C"/>
    <w:rsid w:val="00822530"/>
    <w:rsid w:val="008249AE"/>
    <w:rsid w:val="00824E88"/>
    <w:rsid w:val="00824F6E"/>
    <w:rsid w:val="00826F6B"/>
    <w:rsid w:val="00830F62"/>
    <w:rsid w:val="008326BB"/>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12DA"/>
    <w:rsid w:val="00861401"/>
    <w:rsid w:val="00861426"/>
    <w:rsid w:val="00867232"/>
    <w:rsid w:val="0086767F"/>
    <w:rsid w:val="00867D08"/>
    <w:rsid w:val="008700B5"/>
    <w:rsid w:val="008702D0"/>
    <w:rsid w:val="0087031A"/>
    <w:rsid w:val="00870B44"/>
    <w:rsid w:val="00871D48"/>
    <w:rsid w:val="00872744"/>
    <w:rsid w:val="00872AFA"/>
    <w:rsid w:val="008746CC"/>
    <w:rsid w:val="00875018"/>
    <w:rsid w:val="00876CF3"/>
    <w:rsid w:val="008771A3"/>
    <w:rsid w:val="00877803"/>
    <w:rsid w:val="0088211F"/>
    <w:rsid w:val="00882C16"/>
    <w:rsid w:val="00883560"/>
    <w:rsid w:val="00884830"/>
    <w:rsid w:val="00885CCE"/>
    <w:rsid w:val="00886063"/>
    <w:rsid w:val="0088698C"/>
    <w:rsid w:val="00887D67"/>
    <w:rsid w:val="00891113"/>
    <w:rsid w:val="0089377C"/>
    <w:rsid w:val="008960FA"/>
    <w:rsid w:val="008B2222"/>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1DFC"/>
    <w:rsid w:val="008E21F3"/>
    <w:rsid w:val="008E46FD"/>
    <w:rsid w:val="008E509D"/>
    <w:rsid w:val="008E558B"/>
    <w:rsid w:val="008F1CBA"/>
    <w:rsid w:val="008F2FDE"/>
    <w:rsid w:val="008F3105"/>
    <w:rsid w:val="008F6B37"/>
    <w:rsid w:val="00900342"/>
    <w:rsid w:val="009008CE"/>
    <w:rsid w:val="0090160A"/>
    <w:rsid w:val="00902311"/>
    <w:rsid w:val="0090544B"/>
    <w:rsid w:val="009121BB"/>
    <w:rsid w:val="00912514"/>
    <w:rsid w:val="00920727"/>
    <w:rsid w:val="009236F5"/>
    <w:rsid w:val="0092371C"/>
    <w:rsid w:val="00923CD4"/>
    <w:rsid w:val="0092529C"/>
    <w:rsid w:val="009268B1"/>
    <w:rsid w:val="00930AE5"/>
    <w:rsid w:val="00931F3E"/>
    <w:rsid w:val="00933091"/>
    <w:rsid w:val="00933AB4"/>
    <w:rsid w:val="00935531"/>
    <w:rsid w:val="00942EAF"/>
    <w:rsid w:val="0094455D"/>
    <w:rsid w:val="00946723"/>
    <w:rsid w:val="00947007"/>
    <w:rsid w:val="0095087B"/>
    <w:rsid w:val="00951816"/>
    <w:rsid w:val="00952E5A"/>
    <w:rsid w:val="00953B12"/>
    <w:rsid w:val="00955E27"/>
    <w:rsid w:val="009601DB"/>
    <w:rsid w:val="00961C98"/>
    <w:rsid w:val="009626AA"/>
    <w:rsid w:val="00963709"/>
    <w:rsid w:val="009646C5"/>
    <w:rsid w:val="00965612"/>
    <w:rsid w:val="009663E4"/>
    <w:rsid w:val="00966547"/>
    <w:rsid w:val="009736B6"/>
    <w:rsid w:val="0097575E"/>
    <w:rsid w:val="00975E2B"/>
    <w:rsid w:val="00976094"/>
    <w:rsid w:val="00976CF3"/>
    <w:rsid w:val="00980E11"/>
    <w:rsid w:val="00984D87"/>
    <w:rsid w:val="00984FFE"/>
    <w:rsid w:val="0098641F"/>
    <w:rsid w:val="0098648C"/>
    <w:rsid w:val="00986CF9"/>
    <w:rsid w:val="00987B3B"/>
    <w:rsid w:val="00994F5E"/>
    <w:rsid w:val="00996439"/>
    <w:rsid w:val="00996F4A"/>
    <w:rsid w:val="00997162"/>
    <w:rsid w:val="00997964"/>
    <w:rsid w:val="009A61E1"/>
    <w:rsid w:val="009B120E"/>
    <w:rsid w:val="009B22EF"/>
    <w:rsid w:val="009B29B8"/>
    <w:rsid w:val="009B3AB6"/>
    <w:rsid w:val="009B3ED4"/>
    <w:rsid w:val="009B488C"/>
    <w:rsid w:val="009B6A73"/>
    <w:rsid w:val="009B70A0"/>
    <w:rsid w:val="009C327A"/>
    <w:rsid w:val="009C366B"/>
    <w:rsid w:val="009C4305"/>
    <w:rsid w:val="009C53C7"/>
    <w:rsid w:val="009C7A4F"/>
    <w:rsid w:val="009C7A96"/>
    <w:rsid w:val="009D0B26"/>
    <w:rsid w:val="009D123D"/>
    <w:rsid w:val="009D1E41"/>
    <w:rsid w:val="009D3B20"/>
    <w:rsid w:val="009D5733"/>
    <w:rsid w:val="009E1221"/>
    <w:rsid w:val="009E172B"/>
    <w:rsid w:val="009E223A"/>
    <w:rsid w:val="009E24E6"/>
    <w:rsid w:val="009E2730"/>
    <w:rsid w:val="009E580D"/>
    <w:rsid w:val="009E6746"/>
    <w:rsid w:val="009E6F36"/>
    <w:rsid w:val="009F26E4"/>
    <w:rsid w:val="009F2B38"/>
    <w:rsid w:val="009F3A75"/>
    <w:rsid w:val="009F5993"/>
    <w:rsid w:val="009F63AA"/>
    <w:rsid w:val="00A0184A"/>
    <w:rsid w:val="00A07172"/>
    <w:rsid w:val="00A072A6"/>
    <w:rsid w:val="00A07809"/>
    <w:rsid w:val="00A1030E"/>
    <w:rsid w:val="00A10E65"/>
    <w:rsid w:val="00A11A7F"/>
    <w:rsid w:val="00A136EA"/>
    <w:rsid w:val="00A146FF"/>
    <w:rsid w:val="00A16399"/>
    <w:rsid w:val="00A164D0"/>
    <w:rsid w:val="00A21703"/>
    <w:rsid w:val="00A2230C"/>
    <w:rsid w:val="00A22827"/>
    <w:rsid w:val="00A23BE3"/>
    <w:rsid w:val="00A25AE7"/>
    <w:rsid w:val="00A27292"/>
    <w:rsid w:val="00A35850"/>
    <w:rsid w:val="00A376FC"/>
    <w:rsid w:val="00A4209E"/>
    <w:rsid w:val="00A42B2E"/>
    <w:rsid w:val="00A4314A"/>
    <w:rsid w:val="00A43C06"/>
    <w:rsid w:val="00A4551E"/>
    <w:rsid w:val="00A45B2F"/>
    <w:rsid w:val="00A46237"/>
    <w:rsid w:val="00A50988"/>
    <w:rsid w:val="00A51B81"/>
    <w:rsid w:val="00A51E28"/>
    <w:rsid w:val="00A52E6C"/>
    <w:rsid w:val="00A5524A"/>
    <w:rsid w:val="00A553BF"/>
    <w:rsid w:val="00A62E76"/>
    <w:rsid w:val="00A654C5"/>
    <w:rsid w:val="00A65F46"/>
    <w:rsid w:val="00A67CD4"/>
    <w:rsid w:val="00A72B5F"/>
    <w:rsid w:val="00A757E1"/>
    <w:rsid w:val="00A759F9"/>
    <w:rsid w:val="00A76F72"/>
    <w:rsid w:val="00A83821"/>
    <w:rsid w:val="00A83CA3"/>
    <w:rsid w:val="00A8481D"/>
    <w:rsid w:val="00A84EFC"/>
    <w:rsid w:val="00A87147"/>
    <w:rsid w:val="00A87DE8"/>
    <w:rsid w:val="00A914E3"/>
    <w:rsid w:val="00A92858"/>
    <w:rsid w:val="00A92887"/>
    <w:rsid w:val="00A93E25"/>
    <w:rsid w:val="00A946F9"/>
    <w:rsid w:val="00AA0B08"/>
    <w:rsid w:val="00AA247F"/>
    <w:rsid w:val="00AA2B6D"/>
    <w:rsid w:val="00AA4CF0"/>
    <w:rsid w:val="00AA5356"/>
    <w:rsid w:val="00AA5475"/>
    <w:rsid w:val="00AB449E"/>
    <w:rsid w:val="00AB5821"/>
    <w:rsid w:val="00AB5E57"/>
    <w:rsid w:val="00AB66F5"/>
    <w:rsid w:val="00AB6D4D"/>
    <w:rsid w:val="00AC47F8"/>
    <w:rsid w:val="00AC5877"/>
    <w:rsid w:val="00AC7580"/>
    <w:rsid w:val="00AC7993"/>
    <w:rsid w:val="00AD21C0"/>
    <w:rsid w:val="00AD21EA"/>
    <w:rsid w:val="00AD2917"/>
    <w:rsid w:val="00AD413F"/>
    <w:rsid w:val="00AD6E12"/>
    <w:rsid w:val="00AE3E85"/>
    <w:rsid w:val="00AE5CD1"/>
    <w:rsid w:val="00AE60F7"/>
    <w:rsid w:val="00AE6561"/>
    <w:rsid w:val="00AE6693"/>
    <w:rsid w:val="00AF1B3B"/>
    <w:rsid w:val="00AF1F51"/>
    <w:rsid w:val="00AF267F"/>
    <w:rsid w:val="00AF33A6"/>
    <w:rsid w:val="00AF362A"/>
    <w:rsid w:val="00AF37A9"/>
    <w:rsid w:val="00AF4E1A"/>
    <w:rsid w:val="00AF6FC3"/>
    <w:rsid w:val="00B01BEE"/>
    <w:rsid w:val="00B049BC"/>
    <w:rsid w:val="00B06FBF"/>
    <w:rsid w:val="00B07896"/>
    <w:rsid w:val="00B13083"/>
    <w:rsid w:val="00B16DCA"/>
    <w:rsid w:val="00B17390"/>
    <w:rsid w:val="00B24CD6"/>
    <w:rsid w:val="00B25F9C"/>
    <w:rsid w:val="00B264AB"/>
    <w:rsid w:val="00B30A2C"/>
    <w:rsid w:val="00B31938"/>
    <w:rsid w:val="00B3745B"/>
    <w:rsid w:val="00B40875"/>
    <w:rsid w:val="00B41516"/>
    <w:rsid w:val="00B436C8"/>
    <w:rsid w:val="00B46994"/>
    <w:rsid w:val="00B46CCE"/>
    <w:rsid w:val="00B47D56"/>
    <w:rsid w:val="00B51F80"/>
    <w:rsid w:val="00B576AC"/>
    <w:rsid w:val="00B6145D"/>
    <w:rsid w:val="00B61890"/>
    <w:rsid w:val="00B61946"/>
    <w:rsid w:val="00B61CB5"/>
    <w:rsid w:val="00B639A1"/>
    <w:rsid w:val="00B6416D"/>
    <w:rsid w:val="00B642C0"/>
    <w:rsid w:val="00B6604D"/>
    <w:rsid w:val="00B66DE3"/>
    <w:rsid w:val="00B67036"/>
    <w:rsid w:val="00B67E73"/>
    <w:rsid w:val="00B708A2"/>
    <w:rsid w:val="00B70C98"/>
    <w:rsid w:val="00B71D04"/>
    <w:rsid w:val="00B724EA"/>
    <w:rsid w:val="00B74B7D"/>
    <w:rsid w:val="00B74BF7"/>
    <w:rsid w:val="00B76E6C"/>
    <w:rsid w:val="00B8115D"/>
    <w:rsid w:val="00B81421"/>
    <w:rsid w:val="00B8187F"/>
    <w:rsid w:val="00B8248B"/>
    <w:rsid w:val="00B84801"/>
    <w:rsid w:val="00B848A2"/>
    <w:rsid w:val="00B84AB0"/>
    <w:rsid w:val="00B87C6A"/>
    <w:rsid w:val="00B92AF5"/>
    <w:rsid w:val="00B95801"/>
    <w:rsid w:val="00BA0054"/>
    <w:rsid w:val="00BA07FD"/>
    <w:rsid w:val="00BA3F2C"/>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77C8"/>
    <w:rsid w:val="00BD02E7"/>
    <w:rsid w:val="00BD0DDC"/>
    <w:rsid w:val="00BD2A12"/>
    <w:rsid w:val="00BD3405"/>
    <w:rsid w:val="00BD49D2"/>
    <w:rsid w:val="00BD5F15"/>
    <w:rsid w:val="00BD62F9"/>
    <w:rsid w:val="00BD6447"/>
    <w:rsid w:val="00BD6C61"/>
    <w:rsid w:val="00BD7B79"/>
    <w:rsid w:val="00BE134C"/>
    <w:rsid w:val="00BE15F7"/>
    <w:rsid w:val="00BE2190"/>
    <w:rsid w:val="00BE3D20"/>
    <w:rsid w:val="00BF02D6"/>
    <w:rsid w:val="00BF175B"/>
    <w:rsid w:val="00BF1CBA"/>
    <w:rsid w:val="00BF2C14"/>
    <w:rsid w:val="00BF3530"/>
    <w:rsid w:val="00BF3DDD"/>
    <w:rsid w:val="00BF4DBB"/>
    <w:rsid w:val="00BF4FA2"/>
    <w:rsid w:val="00BF583C"/>
    <w:rsid w:val="00BF5BBB"/>
    <w:rsid w:val="00C017FA"/>
    <w:rsid w:val="00C01ED1"/>
    <w:rsid w:val="00C03E76"/>
    <w:rsid w:val="00C0413A"/>
    <w:rsid w:val="00C05E7B"/>
    <w:rsid w:val="00C061BB"/>
    <w:rsid w:val="00C063FA"/>
    <w:rsid w:val="00C069E3"/>
    <w:rsid w:val="00C0709B"/>
    <w:rsid w:val="00C10515"/>
    <w:rsid w:val="00C11AE6"/>
    <w:rsid w:val="00C11D12"/>
    <w:rsid w:val="00C134A4"/>
    <w:rsid w:val="00C134EC"/>
    <w:rsid w:val="00C22FCA"/>
    <w:rsid w:val="00C240F1"/>
    <w:rsid w:val="00C2414B"/>
    <w:rsid w:val="00C24798"/>
    <w:rsid w:val="00C24F38"/>
    <w:rsid w:val="00C26363"/>
    <w:rsid w:val="00C2659A"/>
    <w:rsid w:val="00C26CA8"/>
    <w:rsid w:val="00C32160"/>
    <w:rsid w:val="00C33AC1"/>
    <w:rsid w:val="00C355A9"/>
    <w:rsid w:val="00C355DE"/>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AC2"/>
    <w:rsid w:val="00C65BCD"/>
    <w:rsid w:val="00C70BFD"/>
    <w:rsid w:val="00C72DB5"/>
    <w:rsid w:val="00C75FF6"/>
    <w:rsid w:val="00C808F1"/>
    <w:rsid w:val="00C829AA"/>
    <w:rsid w:val="00C82B2D"/>
    <w:rsid w:val="00C82C78"/>
    <w:rsid w:val="00C835EE"/>
    <w:rsid w:val="00C86151"/>
    <w:rsid w:val="00C86BD9"/>
    <w:rsid w:val="00C86E20"/>
    <w:rsid w:val="00C92186"/>
    <w:rsid w:val="00C92999"/>
    <w:rsid w:val="00C939FC"/>
    <w:rsid w:val="00C93C9F"/>
    <w:rsid w:val="00C97D00"/>
    <w:rsid w:val="00CA0386"/>
    <w:rsid w:val="00CA0A72"/>
    <w:rsid w:val="00CA36C8"/>
    <w:rsid w:val="00CA5562"/>
    <w:rsid w:val="00CB2A53"/>
    <w:rsid w:val="00CB4BE3"/>
    <w:rsid w:val="00CB7193"/>
    <w:rsid w:val="00CC55A1"/>
    <w:rsid w:val="00CD02B2"/>
    <w:rsid w:val="00CD0459"/>
    <w:rsid w:val="00CD095E"/>
    <w:rsid w:val="00CD0A03"/>
    <w:rsid w:val="00CD2A3D"/>
    <w:rsid w:val="00CD4554"/>
    <w:rsid w:val="00CD4981"/>
    <w:rsid w:val="00CD50A0"/>
    <w:rsid w:val="00CD7F12"/>
    <w:rsid w:val="00CE4BDA"/>
    <w:rsid w:val="00CE69CE"/>
    <w:rsid w:val="00CF0C50"/>
    <w:rsid w:val="00CF0CDD"/>
    <w:rsid w:val="00CF1CB6"/>
    <w:rsid w:val="00CF6C97"/>
    <w:rsid w:val="00D002AF"/>
    <w:rsid w:val="00D00A3A"/>
    <w:rsid w:val="00D016A2"/>
    <w:rsid w:val="00D0182D"/>
    <w:rsid w:val="00D02B8E"/>
    <w:rsid w:val="00D03ECE"/>
    <w:rsid w:val="00D07115"/>
    <w:rsid w:val="00D07A00"/>
    <w:rsid w:val="00D10F38"/>
    <w:rsid w:val="00D11B2A"/>
    <w:rsid w:val="00D124B2"/>
    <w:rsid w:val="00D17BDE"/>
    <w:rsid w:val="00D21BA7"/>
    <w:rsid w:val="00D31625"/>
    <w:rsid w:val="00D3479E"/>
    <w:rsid w:val="00D34812"/>
    <w:rsid w:val="00D36F39"/>
    <w:rsid w:val="00D371AE"/>
    <w:rsid w:val="00D45685"/>
    <w:rsid w:val="00D457A6"/>
    <w:rsid w:val="00D47237"/>
    <w:rsid w:val="00D475CF"/>
    <w:rsid w:val="00D47736"/>
    <w:rsid w:val="00D50B2A"/>
    <w:rsid w:val="00D61C4F"/>
    <w:rsid w:val="00D648CD"/>
    <w:rsid w:val="00D64D31"/>
    <w:rsid w:val="00D66EF0"/>
    <w:rsid w:val="00D71783"/>
    <w:rsid w:val="00D717B7"/>
    <w:rsid w:val="00D724F6"/>
    <w:rsid w:val="00D7343D"/>
    <w:rsid w:val="00D739AD"/>
    <w:rsid w:val="00D753DB"/>
    <w:rsid w:val="00D75B2F"/>
    <w:rsid w:val="00D76310"/>
    <w:rsid w:val="00D8105E"/>
    <w:rsid w:val="00D82A58"/>
    <w:rsid w:val="00D82D30"/>
    <w:rsid w:val="00D83498"/>
    <w:rsid w:val="00D838E5"/>
    <w:rsid w:val="00D91847"/>
    <w:rsid w:val="00D92B9B"/>
    <w:rsid w:val="00D965E9"/>
    <w:rsid w:val="00DA3FB7"/>
    <w:rsid w:val="00DA5733"/>
    <w:rsid w:val="00DA7990"/>
    <w:rsid w:val="00DB0E0C"/>
    <w:rsid w:val="00DB113A"/>
    <w:rsid w:val="00DB28D9"/>
    <w:rsid w:val="00DB4D5B"/>
    <w:rsid w:val="00DC0AD8"/>
    <w:rsid w:val="00DC5896"/>
    <w:rsid w:val="00DC63AC"/>
    <w:rsid w:val="00DC6F17"/>
    <w:rsid w:val="00DC7CC6"/>
    <w:rsid w:val="00DD14C0"/>
    <w:rsid w:val="00DD2BF2"/>
    <w:rsid w:val="00DD2D30"/>
    <w:rsid w:val="00DD399E"/>
    <w:rsid w:val="00DD44B4"/>
    <w:rsid w:val="00DD4CD8"/>
    <w:rsid w:val="00DD77B8"/>
    <w:rsid w:val="00DD7A53"/>
    <w:rsid w:val="00DE16D2"/>
    <w:rsid w:val="00DE4FA6"/>
    <w:rsid w:val="00DE5461"/>
    <w:rsid w:val="00DE5743"/>
    <w:rsid w:val="00DE5CEE"/>
    <w:rsid w:val="00DE65E3"/>
    <w:rsid w:val="00DF074A"/>
    <w:rsid w:val="00DF27F8"/>
    <w:rsid w:val="00DF76CA"/>
    <w:rsid w:val="00E00638"/>
    <w:rsid w:val="00E01BAB"/>
    <w:rsid w:val="00E055D5"/>
    <w:rsid w:val="00E1039E"/>
    <w:rsid w:val="00E12137"/>
    <w:rsid w:val="00E20B33"/>
    <w:rsid w:val="00E22CAC"/>
    <w:rsid w:val="00E246E6"/>
    <w:rsid w:val="00E2529B"/>
    <w:rsid w:val="00E2578E"/>
    <w:rsid w:val="00E30A08"/>
    <w:rsid w:val="00E31F17"/>
    <w:rsid w:val="00E3366C"/>
    <w:rsid w:val="00E35BA8"/>
    <w:rsid w:val="00E36883"/>
    <w:rsid w:val="00E36DBD"/>
    <w:rsid w:val="00E453D4"/>
    <w:rsid w:val="00E45B1A"/>
    <w:rsid w:val="00E46B34"/>
    <w:rsid w:val="00E503BB"/>
    <w:rsid w:val="00E50B50"/>
    <w:rsid w:val="00E50B80"/>
    <w:rsid w:val="00E528E2"/>
    <w:rsid w:val="00E54777"/>
    <w:rsid w:val="00E54F4E"/>
    <w:rsid w:val="00E564A5"/>
    <w:rsid w:val="00E56E9F"/>
    <w:rsid w:val="00E56F0D"/>
    <w:rsid w:val="00E60939"/>
    <w:rsid w:val="00E61A46"/>
    <w:rsid w:val="00E62420"/>
    <w:rsid w:val="00E634F0"/>
    <w:rsid w:val="00E63C24"/>
    <w:rsid w:val="00E641B2"/>
    <w:rsid w:val="00E6425C"/>
    <w:rsid w:val="00E64E9D"/>
    <w:rsid w:val="00E65B73"/>
    <w:rsid w:val="00E718E4"/>
    <w:rsid w:val="00E7224A"/>
    <w:rsid w:val="00E72AB9"/>
    <w:rsid w:val="00E74E32"/>
    <w:rsid w:val="00E77CEC"/>
    <w:rsid w:val="00E841C2"/>
    <w:rsid w:val="00E8560E"/>
    <w:rsid w:val="00E864C9"/>
    <w:rsid w:val="00E8693F"/>
    <w:rsid w:val="00E928AA"/>
    <w:rsid w:val="00E95799"/>
    <w:rsid w:val="00E97BFB"/>
    <w:rsid w:val="00EA0015"/>
    <w:rsid w:val="00EA0A5C"/>
    <w:rsid w:val="00EA281D"/>
    <w:rsid w:val="00EA4721"/>
    <w:rsid w:val="00EA57E1"/>
    <w:rsid w:val="00EA6376"/>
    <w:rsid w:val="00EB075C"/>
    <w:rsid w:val="00EB1529"/>
    <w:rsid w:val="00EB42EE"/>
    <w:rsid w:val="00EB5C9E"/>
    <w:rsid w:val="00EB7B51"/>
    <w:rsid w:val="00EC03F5"/>
    <w:rsid w:val="00EC12ED"/>
    <w:rsid w:val="00EC363D"/>
    <w:rsid w:val="00EC3934"/>
    <w:rsid w:val="00EC4110"/>
    <w:rsid w:val="00EC4F2B"/>
    <w:rsid w:val="00EC65C0"/>
    <w:rsid w:val="00EC68A2"/>
    <w:rsid w:val="00ED24F0"/>
    <w:rsid w:val="00ED3F26"/>
    <w:rsid w:val="00EE01CA"/>
    <w:rsid w:val="00EE2204"/>
    <w:rsid w:val="00EE3DC4"/>
    <w:rsid w:val="00EE4123"/>
    <w:rsid w:val="00EE434D"/>
    <w:rsid w:val="00EE4D5D"/>
    <w:rsid w:val="00EE50ED"/>
    <w:rsid w:val="00EE5491"/>
    <w:rsid w:val="00EE5E88"/>
    <w:rsid w:val="00EE6156"/>
    <w:rsid w:val="00EE6539"/>
    <w:rsid w:val="00EE6E28"/>
    <w:rsid w:val="00EE78ED"/>
    <w:rsid w:val="00EE7BD8"/>
    <w:rsid w:val="00EF06A3"/>
    <w:rsid w:val="00EF0D78"/>
    <w:rsid w:val="00EF108E"/>
    <w:rsid w:val="00EF13F9"/>
    <w:rsid w:val="00F018CD"/>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0446"/>
    <w:rsid w:val="00F33666"/>
    <w:rsid w:val="00F3423D"/>
    <w:rsid w:val="00F36C45"/>
    <w:rsid w:val="00F36D09"/>
    <w:rsid w:val="00F406A2"/>
    <w:rsid w:val="00F40843"/>
    <w:rsid w:val="00F40F18"/>
    <w:rsid w:val="00F42450"/>
    <w:rsid w:val="00F4352C"/>
    <w:rsid w:val="00F43795"/>
    <w:rsid w:val="00F46841"/>
    <w:rsid w:val="00F46851"/>
    <w:rsid w:val="00F47343"/>
    <w:rsid w:val="00F47CCB"/>
    <w:rsid w:val="00F52655"/>
    <w:rsid w:val="00F549B6"/>
    <w:rsid w:val="00F5655C"/>
    <w:rsid w:val="00F57C5C"/>
    <w:rsid w:val="00F6175D"/>
    <w:rsid w:val="00F6343E"/>
    <w:rsid w:val="00F663A3"/>
    <w:rsid w:val="00F6751A"/>
    <w:rsid w:val="00F67D5B"/>
    <w:rsid w:val="00F71939"/>
    <w:rsid w:val="00F725DC"/>
    <w:rsid w:val="00F7528F"/>
    <w:rsid w:val="00F75C54"/>
    <w:rsid w:val="00F7652A"/>
    <w:rsid w:val="00F801CC"/>
    <w:rsid w:val="00F82626"/>
    <w:rsid w:val="00F826A6"/>
    <w:rsid w:val="00F917CD"/>
    <w:rsid w:val="00F92B1C"/>
    <w:rsid w:val="00F93F29"/>
    <w:rsid w:val="00F942CB"/>
    <w:rsid w:val="00F94618"/>
    <w:rsid w:val="00F94961"/>
    <w:rsid w:val="00F95DE8"/>
    <w:rsid w:val="00F96073"/>
    <w:rsid w:val="00F961B7"/>
    <w:rsid w:val="00F9714E"/>
    <w:rsid w:val="00F97F0E"/>
    <w:rsid w:val="00FA06A2"/>
    <w:rsid w:val="00FA2D29"/>
    <w:rsid w:val="00FA4155"/>
    <w:rsid w:val="00FA4633"/>
    <w:rsid w:val="00FA4AE2"/>
    <w:rsid w:val="00FA5968"/>
    <w:rsid w:val="00FA63EB"/>
    <w:rsid w:val="00FA7E3E"/>
    <w:rsid w:val="00FB0589"/>
    <w:rsid w:val="00FB0CBC"/>
    <w:rsid w:val="00FB2308"/>
    <w:rsid w:val="00FB2DED"/>
    <w:rsid w:val="00FB4CF6"/>
    <w:rsid w:val="00FB5505"/>
    <w:rsid w:val="00FC109A"/>
    <w:rsid w:val="00FC1603"/>
    <w:rsid w:val="00FC165E"/>
    <w:rsid w:val="00FC4462"/>
    <w:rsid w:val="00FC6E61"/>
    <w:rsid w:val="00FD0F41"/>
    <w:rsid w:val="00FD20BE"/>
    <w:rsid w:val="00FD4664"/>
    <w:rsid w:val="00FD5E6F"/>
    <w:rsid w:val="00FE06E1"/>
    <w:rsid w:val="00FE3807"/>
    <w:rsid w:val="00FE3CFC"/>
    <w:rsid w:val="00FE484B"/>
    <w:rsid w:val="00FE56D3"/>
    <w:rsid w:val="00FE59BA"/>
    <w:rsid w:val="00FE5CDD"/>
    <w:rsid w:val="00FE7CB6"/>
    <w:rsid w:val="00FF0BFC"/>
    <w:rsid w:val="00FF10F4"/>
    <w:rsid w:val="00FF1AF2"/>
    <w:rsid w:val="00FF2038"/>
    <w:rsid w:val="00FF2C82"/>
    <w:rsid w:val="00FF44C6"/>
    <w:rsid w:val="00FF453D"/>
    <w:rsid w:val="00FF46A8"/>
    <w:rsid w:val="00FF5289"/>
    <w:rsid w:val="00FF62BA"/>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EE687D"/>
  <w15:docId w15:val="{98359A2A-16A5-4F44-A858-F567B489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423D"/>
    <w:pPr>
      <w:spacing w:after="240"/>
    </w:pPr>
    <w:rPr>
      <w:rFonts w:ascii="Minion Pro" w:hAnsi="Minion Pro"/>
      <w:sz w:val="24"/>
      <w:szCs w:val="24"/>
    </w:rPr>
  </w:style>
  <w:style w:type="paragraph" w:styleId="Heading1">
    <w:name w:val="heading 1"/>
    <w:basedOn w:val="Normal"/>
    <w:next w:val="Normal"/>
    <w:link w:val="Heading1Char"/>
    <w:qFormat/>
    <w:rsid w:val="00D648CD"/>
    <w:pPr>
      <w:keepNext/>
      <w:spacing w:before="240" w:after="60"/>
      <w:outlineLvl w:val="0"/>
    </w:pPr>
    <w:rPr>
      <w:rFonts w:ascii="Tw Cen MT Condensed" w:hAnsi="Tw Cen MT Condensed" w:cs="Arial"/>
      <w:bCs/>
      <w:kern w:val="32"/>
      <w:sz w:val="72"/>
      <w:szCs w:val="32"/>
    </w:rPr>
  </w:style>
  <w:style w:type="paragraph" w:styleId="Heading2">
    <w:name w:val="heading 2"/>
    <w:next w:val="Normal"/>
    <w:link w:val="Heading2Char"/>
    <w:qFormat/>
    <w:rsid w:val="000A2B87"/>
    <w:pPr>
      <w:spacing w:before="480" w:after="240"/>
      <w:outlineLvl w:val="1"/>
    </w:pPr>
    <w:rPr>
      <w:rFonts w:ascii="Tw Cen MT Condensed" w:hAnsi="Tw Cen MT Condensed" w:cs="Arial"/>
      <w:b/>
      <w:iCs/>
      <w:color w:val="00595D"/>
      <w:kern w:val="32"/>
      <w:sz w:val="32"/>
      <w:szCs w:val="28"/>
    </w:rPr>
  </w:style>
  <w:style w:type="paragraph" w:styleId="Heading3">
    <w:name w:val="heading 3"/>
    <w:basedOn w:val="Normal"/>
    <w:next w:val="Normal"/>
    <w:link w:val="Heading3Char"/>
    <w:qFormat/>
    <w:rsid w:val="00CD4554"/>
    <w:pPr>
      <w:keepNext/>
      <w:spacing w:before="240"/>
      <w:outlineLvl w:val="2"/>
    </w:pPr>
    <w:rPr>
      <w:rFonts w:ascii="Tw Cen MT Condensed" w:hAnsi="Tw Cen MT Condensed" w:cs="Arial"/>
      <w:b/>
      <w:bCs/>
      <w:color w:val="808080"/>
      <w:sz w:val="28"/>
      <w:szCs w:val="26"/>
    </w:rPr>
  </w:style>
  <w:style w:type="paragraph" w:styleId="Heading4">
    <w:name w:val="heading 4"/>
    <w:basedOn w:val="Normal"/>
    <w:next w:val="Normal"/>
    <w:rsid w:val="00E718E4"/>
    <w:pPr>
      <w:keepNext/>
      <w:spacing w:before="240" w:after="60"/>
      <w:outlineLvl w:val="3"/>
    </w:pPr>
    <w:rPr>
      <w:rFonts w:ascii="Times New Roman" w:hAnsi="Times New Roman"/>
      <w:b/>
      <w:bCs/>
      <w:sz w:val="28"/>
      <w:szCs w:val="28"/>
    </w:rPr>
  </w:style>
  <w:style w:type="paragraph" w:styleId="Heading5">
    <w:name w:val="heading 5"/>
    <w:basedOn w:val="Normal"/>
    <w:next w:val="Normal"/>
    <w:rsid w:val="00E718E4"/>
    <w:pPr>
      <w:spacing w:before="240" w:after="60"/>
      <w:outlineLvl w:val="4"/>
    </w:pPr>
    <w:rPr>
      <w:b/>
      <w:bCs/>
      <w:i/>
      <w:iCs/>
      <w:sz w:val="26"/>
      <w:szCs w:val="26"/>
    </w:rPr>
  </w:style>
  <w:style w:type="paragraph" w:styleId="Heading6">
    <w:name w:val="heading 6"/>
    <w:basedOn w:val="Normal"/>
    <w:next w:val="Normal"/>
    <w:rsid w:val="00E718E4"/>
    <w:pPr>
      <w:spacing w:before="240" w:after="60"/>
      <w:outlineLvl w:val="5"/>
    </w:pPr>
    <w:rPr>
      <w:rFonts w:ascii="Times New Roman" w:hAnsi="Times New Roman"/>
      <w:b/>
      <w:bCs/>
      <w:sz w:val="22"/>
      <w:szCs w:val="22"/>
    </w:rPr>
  </w:style>
  <w:style w:type="paragraph" w:styleId="Heading7">
    <w:name w:val="heading 7"/>
    <w:basedOn w:val="Normal"/>
    <w:next w:val="Normal"/>
    <w:rsid w:val="00E718E4"/>
    <w:pPr>
      <w:spacing w:before="240" w:after="60"/>
      <w:outlineLvl w:val="6"/>
    </w:pPr>
    <w:rPr>
      <w:rFonts w:ascii="Times New Roman" w:hAnsi="Times New Roman"/>
    </w:rPr>
  </w:style>
  <w:style w:type="paragraph" w:styleId="Heading8">
    <w:name w:val="heading 8"/>
    <w:basedOn w:val="Normal"/>
    <w:next w:val="Normal"/>
    <w:rsid w:val="00E718E4"/>
    <w:pPr>
      <w:spacing w:before="240" w:after="60"/>
      <w:outlineLvl w:val="7"/>
    </w:pPr>
    <w:rPr>
      <w:rFonts w:ascii="Times New Roman" w:hAnsi="Times New Roman"/>
      <w:i/>
      <w:iCs/>
    </w:rPr>
  </w:style>
  <w:style w:type="paragraph" w:styleId="Heading9">
    <w:name w:val="heading 9"/>
    <w:basedOn w:val="Normal"/>
    <w:next w:val="Normal"/>
    <w:rsid w:val="00E718E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8CD"/>
    <w:pPr>
      <w:tabs>
        <w:tab w:val="center" w:pos="4320"/>
        <w:tab w:val="right" w:pos="8640"/>
      </w:tabs>
    </w:pPr>
  </w:style>
  <w:style w:type="paragraph" w:styleId="Footer">
    <w:name w:val="footer"/>
    <w:basedOn w:val="Normal"/>
    <w:rsid w:val="00D648CD"/>
    <w:pPr>
      <w:tabs>
        <w:tab w:val="center" w:pos="4320"/>
        <w:tab w:val="right" w:pos="8640"/>
      </w:tabs>
    </w:pPr>
    <w:rPr>
      <w:rFonts w:ascii="Tw Cen MT Condensed" w:hAnsi="Tw Cen MT Condensed"/>
      <w:sz w:val="20"/>
    </w:rPr>
  </w:style>
  <w:style w:type="character" w:styleId="PageNumber">
    <w:name w:val="page number"/>
    <w:basedOn w:val="DefaultParagraphFont"/>
    <w:rsid w:val="00D648CD"/>
    <w:rPr>
      <w:rFonts w:ascii="Tw Cen MT Condensed Extra Bold" w:hAnsi="Tw Cen MT Condensed Extra Bold"/>
      <w:color w:val="auto"/>
      <w:sz w:val="24"/>
    </w:rPr>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ascii="Tw Cen MT" w:hAnsi="Tw Cen MT"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link w:val="CoverbylineChar"/>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rFonts w:ascii="Tw Cen MT" w:hAnsi="Tw Cen MT"/>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rsid w:val="00CD4554"/>
    <w:rPr>
      <w:rFonts w:ascii="Tw Cen MT Condensed" w:hAnsi="Tw Cen MT Condensed" w:cs="Arial"/>
      <w:b/>
      <w:bCs/>
      <w:color w:val="808080"/>
      <w:sz w:val="28"/>
      <w:szCs w:val="26"/>
    </w:rPr>
  </w:style>
  <w:style w:type="paragraph" w:customStyle="1" w:styleId="Sub-head">
    <w:name w:val="Sub-head"/>
    <w:basedOn w:val="Normal"/>
    <w:link w:val="Sub-headChar"/>
    <w:rsid w:val="000E504E"/>
    <w:pPr>
      <w:keepNext/>
      <w:spacing w:before="120" w:after="0"/>
    </w:pPr>
    <w:rPr>
      <w:rFonts w:ascii="Tw Cen MT" w:hAnsi="Tw Cen MT"/>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semiHidden/>
    <w:rsid w:val="00E718E4"/>
    <w:rPr>
      <w:rFonts w:ascii="Tahoma" w:hAnsi="Tahoma" w:cs="Tahoma"/>
      <w:sz w:val="16"/>
      <w:szCs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semiHidden/>
    <w:rsid w:val="00E718E4"/>
    <w:rPr>
      <w:sz w:val="20"/>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cs="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cs="Arial"/>
      <w:b/>
      <w:bCs/>
    </w:rPr>
  </w:style>
  <w:style w:type="paragraph" w:styleId="TOC1">
    <w:name w:val="toc 1"/>
    <w:basedOn w:val="Normal"/>
    <w:next w:val="Normal"/>
    <w:autoRedefine/>
    <w:semiHidden/>
    <w:rsid w:val="00E718E4"/>
  </w:style>
  <w:style w:type="paragraph" w:styleId="TOC2">
    <w:name w:val="toc 2"/>
    <w:basedOn w:val="Normal"/>
    <w:next w:val="Normal"/>
    <w:autoRedefine/>
    <w:semiHidden/>
    <w:rsid w:val="00E718E4"/>
    <w:pPr>
      <w:ind w:left="240"/>
    </w:pPr>
  </w:style>
  <w:style w:type="paragraph" w:styleId="TOC3">
    <w:name w:val="toc 3"/>
    <w:basedOn w:val="Normal"/>
    <w:next w:val="Normal"/>
    <w:autoRedefine/>
    <w:semiHidden/>
    <w:rsid w:val="00E718E4"/>
    <w:pPr>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486335"/>
    <w:rPr>
      <w:rFonts w:ascii="Tw Cen MT Condensed" w:hAnsi="Tw Cen MT Condensed" w:cs="Arial"/>
      <w:bCs/>
      <w:kern w:val="32"/>
      <w:sz w:val="72"/>
      <w:szCs w:val="32"/>
      <w:lang w:val="en-US" w:eastAsia="en-US" w:bidi="ar-SA"/>
    </w:rPr>
  </w:style>
  <w:style w:type="character" w:customStyle="1" w:styleId="Heading2Char">
    <w:name w:val="Heading 2 Char"/>
    <w:basedOn w:val="Heading1Char"/>
    <w:link w:val="Heading2"/>
    <w:rsid w:val="000A2B87"/>
    <w:rPr>
      <w:rFonts w:ascii="Tw Cen MT Condensed" w:hAnsi="Tw Cen MT Condensed" w:cs="Arial"/>
      <w:b/>
      <w:bCs w:val="0"/>
      <w:iCs/>
      <w:color w:val="00595D"/>
      <w:kern w:val="32"/>
      <w:sz w:val="32"/>
      <w:szCs w:val="28"/>
      <w:lang w:val="en-US" w:eastAsia="en-US" w:bidi="ar-SA"/>
    </w:rPr>
  </w:style>
  <w:style w:type="paragraph" w:styleId="ListParagraph">
    <w:name w:val="List Paragraph"/>
    <w:aliases w:val="Bullets"/>
    <w:basedOn w:val="Normal"/>
    <w:uiPriority w:val="34"/>
    <w:qFormat/>
    <w:rsid w:val="00374AB6"/>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5F243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74AB6"/>
    <w:rPr>
      <w:rFonts w:asciiTheme="minorHAnsi" w:eastAsiaTheme="minorEastAsia" w:hAnsiTheme="minorHAnsi" w:cstheme="minorBidi"/>
      <w:sz w:val="24"/>
      <w:szCs w:val="22"/>
    </w:rPr>
  </w:style>
  <w:style w:type="character" w:styleId="Hyperlink">
    <w:name w:val="Hyperlink"/>
    <w:basedOn w:val="DefaultParagraphFont"/>
    <w:uiPriority w:val="99"/>
    <w:unhideWhenUsed/>
    <w:rsid w:val="00504DBD"/>
    <w:rPr>
      <w:color w:val="0000FF" w:themeColor="hyperlink"/>
      <w:u w:val="single"/>
    </w:rPr>
  </w:style>
  <w:style w:type="character" w:styleId="Emphasis">
    <w:name w:val="Emphasis"/>
    <w:basedOn w:val="DefaultParagraphFont"/>
    <w:qFormat/>
    <w:rsid w:val="00B724EA"/>
    <w:rPr>
      <w:i/>
      <w:iCs/>
    </w:rPr>
  </w:style>
  <w:style w:type="paragraph" w:customStyle="1" w:styleId="CoverPageHeaders">
    <w:name w:val="Cover Page Headers"/>
    <w:basedOn w:val="Normal"/>
    <w:uiPriority w:val="99"/>
    <w:rsid w:val="000A2B87"/>
    <w:pPr>
      <w:autoSpaceDE w:val="0"/>
      <w:autoSpaceDN w:val="0"/>
      <w:adjustRightInd w:val="0"/>
      <w:spacing w:after="0" w:line="288" w:lineRule="auto"/>
      <w:textAlignment w:val="center"/>
    </w:pPr>
    <w:rPr>
      <w:rFonts w:ascii="Tw Cen MT Condensed" w:hAnsi="Tw Cen MT Condensed" w:cs="Tw Cen MT Condensed"/>
      <w:color w:val="005953"/>
      <w:sz w:val="84"/>
      <w:szCs w:val="84"/>
    </w:rPr>
  </w:style>
  <w:style w:type="paragraph" w:customStyle="1" w:styleId="Body">
    <w:name w:val="Body"/>
    <w:basedOn w:val="Normal"/>
    <w:uiPriority w:val="99"/>
    <w:rsid w:val="00CB7193"/>
    <w:pPr>
      <w:autoSpaceDE w:val="0"/>
      <w:autoSpaceDN w:val="0"/>
      <w:adjustRightInd w:val="0"/>
      <w:spacing w:after="180" w:line="288" w:lineRule="auto"/>
      <w:textAlignment w:val="center"/>
    </w:pPr>
    <w:rPr>
      <w:rFonts w:ascii="Tw Cen MT" w:hAnsi="Tw Cen MT" w:cs="Tw Cen MT"/>
      <w:color w:val="000000"/>
    </w:rPr>
  </w:style>
  <w:style w:type="paragraph" w:customStyle="1" w:styleId="TITLE1">
    <w:name w:val="TITLE 1"/>
    <w:basedOn w:val="Coverbyline"/>
    <w:link w:val="TITLE1Char"/>
    <w:qFormat/>
    <w:rsid w:val="00F30446"/>
    <w:pPr>
      <w:spacing w:after="360"/>
    </w:pPr>
    <w:rPr>
      <w:bCs/>
      <w:iCs w:val="0"/>
      <w:color w:val="00595D"/>
      <w:sz w:val="84"/>
      <w:szCs w:val="96"/>
    </w:rPr>
  </w:style>
  <w:style w:type="character" w:customStyle="1" w:styleId="CoverbylineChar">
    <w:name w:val="Cover byline Char"/>
    <w:basedOn w:val="DefaultParagraphFont"/>
    <w:link w:val="Coverbyline"/>
    <w:rsid w:val="00082D75"/>
    <w:rPr>
      <w:rFonts w:ascii="Tw Cen MT Condensed" w:hAnsi="Tw Cen MT Condensed" w:cs="Arial"/>
      <w:iCs/>
      <w:kern w:val="32"/>
      <w:sz w:val="40"/>
      <w:szCs w:val="28"/>
    </w:rPr>
  </w:style>
  <w:style w:type="character" w:customStyle="1" w:styleId="TITLE1Char">
    <w:name w:val="TITLE 1 Char"/>
    <w:basedOn w:val="CoverbylineChar"/>
    <w:link w:val="TITLE1"/>
    <w:rsid w:val="00F30446"/>
    <w:rPr>
      <w:rFonts w:ascii="Tw Cen MT Condensed" w:hAnsi="Tw Cen MT Condensed" w:cs="Arial"/>
      <w:bCs/>
      <w:iCs w:val="0"/>
      <w:color w:val="00595D"/>
      <w:kern w:val="32"/>
      <w:sz w:val="84"/>
      <w:szCs w:val="96"/>
    </w:rPr>
  </w:style>
  <w:style w:type="paragraph" w:customStyle="1" w:styleId="Title2">
    <w:name w:val="Title2"/>
    <w:basedOn w:val="TITLE1"/>
    <w:link w:val="Title2Char"/>
    <w:qFormat/>
    <w:rsid w:val="00D82A58"/>
    <w:pPr>
      <w:pBdr>
        <w:top w:val="single" w:sz="24" w:space="1" w:color="005954"/>
        <w:left w:val="single" w:sz="24" w:space="4" w:color="005954"/>
        <w:bottom w:val="single" w:sz="24" w:space="1" w:color="005954"/>
      </w:pBdr>
      <w:shd w:val="clear" w:color="auto" w:fill="005954"/>
    </w:pPr>
    <w:rPr>
      <w:color w:val="FFFFFF" w:themeColor="background1"/>
      <w:sz w:val="52"/>
      <w:szCs w:val="58"/>
    </w:rPr>
  </w:style>
  <w:style w:type="character" w:customStyle="1" w:styleId="Title2Char">
    <w:name w:val="Title2 Char"/>
    <w:basedOn w:val="TITLE1Char"/>
    <w:link w:val="Title2"/>
    <w:rsid w:val="00D82A58"/>
    <w:rPr>
      <w:rFonts w:ascii="Tw Cen MT Condensed" w:hAnsi="Tw Cen MT Condensed" w:cs="Arial"/>
      <w:bCs/>
      <w:iCs w:val="0"/>
      <w:color w:val="FFFFFF" w:themeColor="background1"/>
      <w:kern w:val="32"/>
      <w:sz w:val="52"/>
      <w:szCs w:val="58"/>
      <w:shd w:val="clear" w:color="auto" w:fill="005954"/>
    </w:rPr>
  </w:style>
  <w:style w:type="character" w:styleId="CommentReference">
    <w:name w:val="annotation reference"/>
    <w:basedOn w:val="DefaultParagraphFont"/>
    <w:semiHidden/>
    <w:unhideWhenUsed/>
    <w:rsid w:val="006F71C9"/>
    <w:rPr>
      <w:sz w:val="16"/>
      <w:szCs w:val="16"/>
    </w:rPr>
  </w:style>
  <w:style w:type="paragraph" w:styleId="Revision">
    <w:name w:val="Revision"/>
    <w:hidden/>
    <w:uiPriority w:val="99"/>
    <w:semiHidden/>
    <w:rsid w:val="00BE134C"/>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ine.gov/labor/labor_stats/research.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ls.gov/iif/oshstate.ht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ls.gov/iif/oshcfoi1.ht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5.jpeg"/><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HQ\Users\Eliza.Galella\CFOI\Occ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HQ\Users\Eliza.Galella\CFOI\TypeChart.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1: OCCUPATIONAL CATEGORIES OF MAINE'S 2012 WORKER FATALITIES</a:t>
            </a:r>
          </a:p>
        </c:rich>
      </c:tx>
      <c:layout/>
      <c:overlay val="0"/>
    </c:title>
    <c:autoTitleDeleted val="0"/>
    <c:plotArea>
      <c:layout/>
      <c:barChart>
        <c:barDir val="col"/>
        <c:grouping val="clustered"/>
        <c:varyColors val="0"/>
        <c:ser>
          <c:idx val="0"/>
          <c:order val="0"/>
          <c:tx>
            <c:v>Farming, Fishing and Forestry</c:v>
          </c:tx>
          <c:invertIfNegative val="0"/>
          <c:dLbls>
            <c:dLbl>
              <c:idx val="0"/>
              <c:layout/>
              <c:tx>
                <c:rich>
                  <a:bodyPr/>
                  <a:lstStyle/>
                  <a:p>
                    <a:r>
                      <a:rPr lang="en-US"/>
                      <a:t>42%</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8</c:v>
              </c:pt>
            </c:numLit>
          </c:val>
        </c:ser>
        <c:ser>
          <c:idx val="1"/>
          <c:order val="1"/>
          <c:tx>
            <c:v>Transportation and Material Moving</c:v>
          </c:tx>
          <c:invertIfNegative val="0"/>
          <c:dLbls>
            <c:dLbl>
              <c:idx val="0"/>
              <c:layout/>
              <c:tx>
                <c:rich>
                  <a:bodyPr/>
                  <a:lstStyle/>
                  <a:p>
                    <a:r>
                      <a:rPr lang="en-US"/>
                      <a:t>26%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5</c:v>
              </c:pt>
            </c:numLit>
          </c:val>
        </c:ser>
        <c:ser>
          <c:idx val="2"/>
          <c:order val="2"/>
          <c:tx>
            <c:v>Installation, Maintenance and Repairs</c:v>
          </c:tx>
          <c:invertIfNegative val="0"/>
          <c:dLbls>
            <c:dLbl>
              <c:idx val="0"/>
              <c:layout/>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3</c:v>
              </c:pt>
            </c:numLit>
          </c:val>
        </c:ser>
        <c:ser>
          <c:idx val="3"/>
          <c:order val="3"/>
          <c:tx>
            <c:v>Other Occupations or Not Reportable</c:v>
          </c:tx>
          <c:invertIfNegative val="0"/>
          <c:dLbls>
            <c:dLbl>
              <c:idx val="0"/>
              <c:layout/>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3</c:v>
              </c:pt>
            </c:numLit>
          </c:val>
        </c:ser>
        <c:dLbls>
          <c:dLblPos val="outEnd"/>
          <c:showLegendKey val="0"/>
          <c:showVal val="1"/>
          <c:showCatName val="0"/>
          <c:showSerName val="0"/>
          <c:showPercent val="0"/>
          <c:showBubbleSize val="0"/>
        </c:dLbls>
        <c:gapWidth val="150"/>
        <c:axId val="138335088"/>
        <c:axId val="138335648"/>
      </c:barChart>
      <c:catAx>
        <c:axId val="138335088"/>
        <c:scaling>
          <c:orientation val="minMax"/>
        </c:scaling>
        <c:delete val="1"/>
        <c:axPos val="b"/>
        <c:title>
          <c:tx>
            <c:rich>
              <a:bodyPr/>
              <a:lstStyle/>
              <a:p>
                <a:pPr>
                  <a:defRPr/>
                </a:pPr>
                <a:r>
                  <a:rPr lang="en-US"/>
                  <a:t>Occupational Categories</a:t>
                </a:r>
              </a:p>
            </c:rich>
          </c:tx>
          <c:layout/>
          <c:overlay val="0"/>
        </c:title>
        <c:numFmt formatCode="General" sourceLinked="1"/>
        <c:majorTickMark val="none"/>
        <c:minorTickMark val="none"/>
        <c:tickLblPos val="nextTo"/>
        <c:crossAx val="138335648"/>
        <c:crosses val="autoZero"/>
        <c:auto val="1"/>
        <c:lblAlgn val="ctr"/>
        <c:lblOffset val="100"/>
        <c:noMultiLvlLbl val="0"/>
      </c:catAx>
      <c:valAx>
        <c:axId val="138335648"/>
        <c:scaling>
          <c:orientation val="minMax"/>
        </c:scaling>
        <c:delete val="0"/>
        <c:axPos val="l"/>
        <c:majorGridlines/>
        <c:title>
          <c:tx>
            <c:rich>
              <a:bodyPr rot="-5400000" vert="horz"/>
              <a:lstStyle/>
              <a:p>
                <a:pPr>
                  <a:defRPr/>
                </a:pPr>
                <a:r>
                  <a:rPr lang="en-US"/>
                  <a:t>Number</a:t>
                </a:r>
                <a:r>
                  <a:rPr lang="en-US" baseline="0"/>
                  <a:t> of Fatalities</a:t>
                </a:r>
                <a:endParaRPr lang="en-US"/>
              </a:p>
            </c:rich>
          </c:tx>
          <c:layout/>
          <c:overlay val="0"/>
        </c:title>
        <c:numFmt formatCode="General" sourceLinked="1"/>
        <c:majorTickMark val="none"/>
        <c:minorTickMark val="none"/>
        <c:tickLblPos val="nextTo"/>
        <c:crossAx val="138335088"/>
        <c:crosses val="autoZero"/>
        <c:crossBetween val="between"/>
      </c:valAx>
    </c:plotArea>
    <c:legend>
      <c:legendPos val="r"/>
      <c:layout/>
      <c:overlay val="0"/>
    </c:legend>
    <c:plotVisOnly val="1"/>
    <c:dispBlanksAs val="gap"/>
    <c:showDLblsOverMax val="0"/>
  </c:chart>
  <c:spPr>
    <a:solidFill>
      <a:schemeClr val="bg2">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 MAINE'S 2012 TYPES</a:t>
            </a:r>
            <a:r>
              <a:rPr lang="en-US" baseline="0"/>
              <a:t> OF FATAL OCCUPATIONAL EVENTS</a:t>
            </a:r>
            <a:endParaRPr lang="en-US"/>
          </a:p>
        </c:rich>
      </c:tx>
      <c:layout/>
      <c:overlay val="0"/>
    </c:title>
    <c:autoTitleDeleted val="0"/>
    <c:plotArea>
      <c:layout/>
      <c:barChart>
        <c:barDir val="col"/>
        <c:grouping val="clustered"/>
        <c:varyColors val="0"/>
        <c:ser>
          <c:idx val="1"/>
          <c:order val="0"/>
          <c:tx>
            <c:v>Transportation Incidents</c:v>
          </c:tx>
          <c:invertIfNegative val="0"/>
          <c:dPt>
            <c:idx val="0"/>
            <c:invertIfNegative val="0"/>
            <c:bubble3D val="0"/>
          </c:dPt>
          <c:dLbls>
            <c:dLbl>
              <c:idx val="0"/>
              <c:layout/>
              <c:tx>
                <c:rich>
                  <a:bodyPr/>
                  <a:lstStyle/>
                  <a:p>
                    <a:r>
                      <a:rPr lang="en-US"/>
                      <a:t>42%</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Type of Event</c:v>
              </c:pt>
            </c:strLit>
          </c:cat>
          <c:val>
            <c:numLit>
              <c:formatCode>General</c:formatCode>
              <c:ptCount val="1"/>
              <c:pt idx="0">
                <c:v>8</c:v>
              </c:pt>
            </c:numLit>
          </c:val>
        </c:ser>
        <c:ser>
          <c:idx val="0"/>
          <c:order val="1"/>
          <c:tx>
            <c:v>Falls, Slips and Trips</c:v>
          </c:tx>
          <c:invertIfNegative val="0"/>
          <c:dLbls>
            <c:dLbl>
              <c:idx val="0"/>
              <c:layout/>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Type of Event</c:v>
              </c:pt>
            </c:strLit>
          </c:cat>
          <c:val>
            <c:numLit>
              <c:formatCode>General</c:formatCode>
              <c:ptCount val="1"/>
              <c:pt idx="0">
                <c:v>4</c:v>
              </c:pt>
            </c:numLit>
          </c:val>
        </c:ser>
        <c:ser>
          <c:idx val="2"/>
          <c:order val="2"/>
          <c:tx>
            <c:v>Contact with Objects and Equipment</c:v>
          </c:tx>
          <c:invertIfNegative val="0"/>
          <c:dLbls>
            <c:dLbl>
              <c:idx val="0"/>
              <c:layout/>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Type of Event</c:v>
              </c:pt>
            </c:strLit>
          </c:cat>
          <c:val>
            <c:numLit>
              <c:formatCode>General</c:formatCode>
              <c:ptCount val="1"/>
              <c:pt idx="0">
                <c:v>4</c:v>
              </c:pt>
            </c:numLit>
          </c:val>
        </c:ser>
        <c:ser>
          <c:idx val="3"/>
          <c:order val="3"/>
          <c:tx>
            <c:v>Exposure to Harmful Substances or Environments</c:v>
          </c:tx>
          <c:invertIfNegative val="0"/>
          <c:dLbls>
            <c:dLbl>
              <c:idx val="0"/>
              <c:layout/>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Type of Event</c:v>
              </c:pt>
            </c:strLit>
          </c:cat>
          <c:val>
            <c:numLit>
              <c:formatCode>General</c:formatCode>
              <c:ptCount val="1"/>
              <c:pt idx="0">
                <c:v>3</c:v>
              </c:pt>
            </c:numLit>
          </c:val>
        </c:ser>
        <c:dLbls>
          <c:dLblPos val="outEnd"/>
          <c:showLegendKey val="0"/>
          <c:showVal val="1"/>
          <c:showCatName val="0"/>
          <c:showSerName val="0"/>
          <c:showPercent val="0"/>
          <c:showBubbleSize val="0"/>
        </c:dLbls>
        <c:gapWidth val="150"/>
        <c:axId val="139667808"/>
        <c:axId val="139668368"/>
      </c:barChart>
      <c:catAx>
        <c:axId val="139667808"/>
        <c:scaling>
          <c:orientation val="minMax"/>
        </c:scaling>
        <c:delete val="1"/>
        <c:axPos val="b"/>
        <c:title>
          <c:tx>
            <c:rich>
              <a:bodyPr/>
              <a:lstStyle/>
              <a:p>
                <a:pPr>
                  <a:defRPr/>
                </a:pPr>
                <a:r>
                  <a:rPr lang="en-US"/>
                  <a:t>Type</a:t>
                </a:r>
                <a:r>
                  <a:rPr lang="en-US" baseline="0"/>
                  <a:t> of Event</a:t>
                </a:r>
                <a:endParaRPr lang="en-US"/>
              </a:p>
            </c:rich>
          </c:tx>
          <c:layout/>
          <c:overlay val="0"/>
        </c:title>
        <c:numFmt formatCode="General" sourceLinked="1"/>
        <c:majorTickMark val="none"/>
        <c:minorTickMark val="none"/>
        <c:tickLblPos val="nextTo"/>
        <c:crossAx val="139668368"/>
        <c:crosses val="autoZero"/>
        <c:auto val="1"/>
        <c:lblAlgn val="ctr"/>
        <c:lblOffset val="100"/>
        <c:noMultiLvlLbl val="0"/>
      </c:catAx>
      <c:valAx>
        <c:axId val="139668368"/>
        <c:scaling>
          <c:orientation val="minMax"/>
        </c:scaling>
        <c:delete val="0"/>
        <c:axPos val="l"/>
        <c:majorGridlines/>
        <c:title>
          <c:tx>
            <c:rich>
              <a:bodyPr rot="-5400000" vert="horz"/>
              <a:lstStyle/>
              <a:p>
                <a:pPr>
                  <a:defRPr/>
                </a:pPr>
                <a:r>
                  <a:rPr lang="en-US"/>
                  <a:t>Number</a:t>
                </a:r>
                <a:r>
                  <a:rPr lang="en-US" baseline="0"/>
                  <a:t> of Fatalities</a:t>
                </a:r>
                <a:endParaRPr lang="en-US"/>
              </a:p>
            </c:rich>
          </c:tx>
          <c:layout/>
          <c:overlay val="0"/>
        </c:title>
        <c:numFmt formatCode="General" sourceLinked="1"/>
        <c:majorTickMark val="none"/>
        <c:minorTickMark val="none"/>
        <c:tickLblPos val="nextTo"/>
        <c:crossAx val="139667808"/>
        <c:crosses val="autoZero"/>
        <c:crossBetween val="between"/>
      </c:valAx>
    </c:plotArea>
    <c:legend>
      <c:legendPos val="r"/>
      <c:layout/>
      <c:overlay val="0"/>
    </c:legend>
    <c:plotVisOnly val="1"/>
    <c:dispBlanksAs val="gap"/>
    <c:showDLblsOverMax val="0"/>
  </c:chart>
  <c:spPr>
    <a:solidFill>
      <a:schemeClr val="bg2">
        <a:lumMod val="7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3: PRIMARY SOURCES INVOLVED IN MAINE'S 2012 </a:t>
            </a:r>
            <a:r>
              <a:rPr lang="en-US" baseline="0"/>
              <a:t>OCCUPATIONAL FATALITIES</a:t>
            </a:r>
            <a:endParaRPr lang="en-US"/>
          </a:p>
        </c:rich>
      </c:tx>
      <c:layout/>
      <c:overlay val="0"/>
    </c:title>
    <c:autoTitleDeleted val="0"/>
    <c:plotArea>
      <c:layout>
        <c:manualLayout>
          <c:layoutTarget val="inner"/>
          <c:xMode val="edge"/>
          <c:yMode val="edge"/>
          <c:x val="9.7028356347489741E-2"/>
          <c:y val="0.20306769624811391"/>
          <c:w val="0.52999072635032884"/>
          <c:h val="0.70931542977417683"/>
        </c:manualLayout>
      </c:layout>
      <c:barChart>
        <c:barDir val="col"/>
        <c:grouping val="clustered"/>
        <c:varyColors val="0"/>
        <c:ser>
          <c:idx val="1"/>
          <c:order val="0"/>
          <c:tx>
            <c:v>Highway Vehicles, Motorized</c:v>
          </c:tx>
          <c:invertIfNegative val="0"/>
          <c:dPt>
            <c:idx val="0"/>
            <c:invertIfNegative val="0"/>
            <c:bubble3D val="0"/>
          </c:dPt>
          <c:dLbls>
            <c:dLbl>
              <c:idx val="0"/>
              <c:layout/>
              <c:tx>
                <c:rich>
                  <a:bodyPr/>
                  <a:lstStyle/>
                  <a:p>
                    <a:r>
                      <a:rPr lang="en-US"/>
                      <a:t>37%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Primary Sources of Fatalities</c:v>
              </c:pt>
            </c:strLit>
          </c:cat>
          <c:val>
            <c:numLit>
              <c:formatCode>General</c:formatCode>
              <c:ptCount val="1"/>
              <c:pt idx="0">
                <c:v>7</c:v>
              </c:pt>
            </c:numLit>
          </c:val>
        </c:ser>
        <c:ser>
          <c:idx val="3"/>
          <c:order val="1"/>
          <c:tx>
            <c:v>Other Fatal Source Category</c:v>
          </c:tx>
          <c:invertIfNegative val="0"/>
          <c:dLbls>
            <c:dLbl>
              <c:idx val="0"/>
              <c:layout/>
              <c:tx>
                <c:rich>
                  <a:bodyPr/>
                  <a:lstStyle/>
                  <a:p>
                    <a:r>
                      <a:rPr lang="en-US"/>
                      <a:t>21%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Lit>
              <c:formatCode>General</c:formatCode>
              <c:ptCount val="1"/>
              <c:pt idx="0">
                <c:v>5</c:v>
              </c:pt>
            </c:numLit>
          </c:val>
        </c:ser>
        <c:ser>
          <c:idx val="0"/>
          <c:order val="2"/>
          <c:tx>
            <c:v>Persons, Plants, Animals and Minerals</c:v>
          </c:tx>
          <c:invertIfNegative val="0"/>
          <c:dLbls>
            <c:dLbl>
              <c:idx val="0"/>
              <c:layout/>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Primary Sources of Fatalities</c:v>
              </c:pt>
            </c:strLit>
          </c:cat>
          <c:val>
            <c:numLit>
              <c:formatCode>General</c:formatCode>
              <c:ptCount val="1"/>
              <c:pt idx="0">
                <c:v>3</c:v>
              </c:pt>
            </c:numLit>
          </c:val>
        </c:ser>
        <c:ser>
          <c:idx val="2"/>
          <c:order val="3"/>
          <c:tx>
            <c:v>Structures and Surfaces</c:v>
          </c:tx>
          <c:invertIfNegative val="0"/>
          <c:dLbls>
            <c:dLbl>
              <c:idx val="0"/>
              <c:layout/>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
              <c:pt idx="0">
                <c:v>Primary Sources of Fatalities</c:v>
              </c:pt>
            </c:strLit>
          </c:cat>
          <c:val>
            <c:numLit>
              <c:formatCode>General</c:formatCode>
              <c:ptCount val="1"/>
              <c:pt idx="0">
                <c:v>3</c:v>
              </c:pt>
            </c:numLit>
          </c:val>
        </c:ser>
        <c:ser>
          <c:idx val="4"/>
          <c:order val="4"/>
          <c:tx>
            <c:v>Machinery</c:v>
          </c:tx>
          <c:invertIfNegative val="0"/>
          <c:dLbls>
            <c:dLbl>
              <c:idx val="0"/>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Lit>
              <c:formatCode>General</c:formatCode>
              <c:ptCount val="1"/>
              <c:pt idx="0">
                <c:v>2</c:v>
              </c:pt>
            </c:numLit>
          </c:val>
        </c:ser>
        <c:dLbls>
          <c:showLegendKey val="0"/>
          <c:showVal val="0"/>
          <c:showCatName val="0"/>
          <c:showSerName val="0"/>
          <c:showPercent val="0"/>
          <c:showBubbleSize val="0"/>
        </c:dLbls>
        <c:gapWidth val="150"/>
        <c:axId val="139672848"/>
        <c:axId val="139673408"/>
      </c:barChart>
      <c:catAx>
        <c:axId val="139672848"/>
        <c:scaling>
          <c:orientation val="minMax"/>
        </c:scaling>
        <c:delete val="1"/>
        <c:axPos val="b"/>
        <c:title>
          <c:tx>
            <c:rich>
              <a:bodyPr/>
              <a:lstStyle/>
              <a:p>
                <a:pPr>
                  <a:defRPr/>
                </a:pPr>
                <a:r>
                  <a:rPr lang="en-US"/>
                  <a:t>Primary</a:t>
                </a:r>
                <a:r>
                  <a:rPr lang="en-US" baseline="0"/>
                  <a:t> Sources of Fatalities</a:t>
                </a:r>
                <a:endParaRPr lang="en-US"/>
              </a:p>
            </c:rich>
          </c:tx>
          <c:layout/>
          <c:overlay val="0"/>
        </c:title>
        <c:numFmt formatCode="General" sourceLinked="1"/>
        <c:majorTickMark val="none"/>
        <c:minorTickMark val="none"/>
        <c:tickLblPos val="nextTo"/>
        <c:crossAx val="139673408"/>
        <c:crosses val="autoZero"/>
        <c:auto val="1"/>
        <c:lblAlgn val="ctr"/>
        <c:lblOffset val="100"/>
        <c:noMultiLvlLbl val="0"/>
      </c:catAx>
      <c:valAx>
        <c:axId val="139673408"/>
        <c:scaling>
          <c:orientation val="minMax"/>
        </c:scaling>
        <c:delete val="0"/>
        <c:axPos val="l"/>
        <c:majorGridlines/>
        <c:title>
          <c:tx>
            <c:rich>
              <a:bodyPr rot="-5400000" vert="horz"/>
              <a:lstStyle/>
              <a:p>
                <a:pPr>
                  <a:defRPr/>
                </a:pPr>
                <a:r>
                  <a:rPr lang="en-US"/>
                  <a:t>Number of Fatalities</a:t>
                </a:r>
              </a:p>
            </c:rich>
          </c:tx>
          <c:layout/>
          <c:overlay val="0"/>
        </c:title>
        <c:numFmt formatCode="General" sourceLinked="1"/>
        <c:majorTickMark val="none"/>
        <c:minorTickMark val="none"/>
        <c:tickLblPos val="nextTo"/>
        <c:crossAx val="139672848"/>
        <c:crosses val="autoZero"/>
        <c:crossBetween val="between"/>
      </c:valAx>
    </c:plotArea>
    <c:legend>
      <c:legendPos val="r"/>
      <c:layout/>
      <c:overlay val="0"/>
    </c:legend>
    <c:plotVisOnly val="1"/>
    <c:dispBlanksAs val="gap"/>
    <c:showDLblsOverMax val="0"/>
  </c:chart>
  <c:spPr>
    <a:solidFill>
      <a:schemeClr val="bg2">
        <a:lumMod val="75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4: AGE</a:t>
            </a:r>
            <a:r>
              <a:rPr lang="en-US" baseline="0"/>
              <a:t> CATEGORIES FOR MAINE'S 2012</a:t>
            </a:r>
            <a:r>
              <a:rPr lang="en-US"/>
              <a:t> </a:t>
            </a:r>
            <a:r>
              <a:rPr lang="en-US" baseline="0"/>
              <a:t>OCCUPATIONAL FATALITIES</a:t>
            </a:r>
            <a:endParaRPr lang="en-US"/>
          </a:p>
        </c:rich>
      </c:tx>
      <c:layout/>
      <c:overlay val="0"/>
    </c:title>
    <c:autoTitleDeleted val="0"/>
    <c:plotArea>
      <c:layout/>
      <c:barChart>
        <c:barDir val="col"/>
        <c:grouping val="clustered"/>
        <c:varyColors val="0"/>
        <c:ser>
          <c:idx val="4"/>
          <c:order val="0"/>
          <c:tx>
            <c:v>Under 35</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Lit>
              <c:formatCode>General</c:formatCode>
              <c:ptCount val="1"/>
              <c:pt idx="0">
                <c:v>1</c:v>
              </c:pt>
            </c:numLit>
          </c:val>
        </c:ser>
        <c:ser>
          <c:idx val="3"/>
          <c:order val="1"/>
          <c:tx>
            <c:v>35-44</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Lit>
              <c:formatCode>General</c:formatCode>
              <c:ptCount val="1"/>
              <c:pt idx="0">
                <c:v>3</c:v>
              </c:pt>
            </c:numLit>
          </c:val>
        </c:ser>
        <c:ser>
          <c:idx val="2"/>
          <c:order val="2"/>
          <c:tx>
            <c:v>45-54</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Primary Sources of Fatalities</c:v>
              </c:pt>
            </c:strLit>
          </c:cat>
          <c:val>
            <c:numLit>
              <c:formatCode>General</c:formatCode>
              <c:ptCount val="1"/>
              <c:pt idx="0">
                <c:v>5</c:v>
              </c:pt>
            </c:numLit>
          </c:val>
        </c:ser>
        <c:ser>
          <c:idx val="1"/>
          <c:order val="3"/>
          <c:tx>
            <c:v>55-64</c:v>
          </c:tx>
          <c:invertIfNegative val="0"/>
          <c:dPt>
            <c:idx val="0"/>
            <c:invertIfNegative val="0"/>
            <c:bubble3D val="0"/>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Primary Sources of Fatalities</c:v>
              </c:pt>
            </c:strLit>
          </c:cat>
          <c:val>
            <c:numLit>
              <c:formatCode>General</c:formatCode>
              <c:ptCount val="1"/>
              <c:pt idx="0">
                <c:v>4</c:v>
              </c:pt>
            </c:numLit>
          </c:val>
        </c:ser>
        <c:ser>
          <c:idx val="0"/>
          <c:order val="4"/>
          <c:tx>
            <c:v>65 and older</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Primary Sources of Fatalities</c:v>
              </c:pt>
            </c:strLit>
          </c:cat>
          <c:val>
            <c:numLit>
              <c:formatCode>General</c:formatCode>
              <c:ptCount val="1"/>
              <c:pt idx="0">
                <c:v>6</c:v>
              </c:pt>
            </c:numLit>
          </c:val>
        </c:ser>
        <c:dLbls>
          <c:dLblPos val="outEnd"/>
          <c:showLegendKey val="0"/>
          <c:showVal val="1"/>
          <c:showCatName val="0"/>
          <c:showSerName val="0"/>
          <c:showPercent val="0"/>
          <c:showBubbleSize val="0"/>
        </c:dLbls>
        <c:gapWidth val="75"/>
        <c:axId val="139957984"/>
        <c:axId val="139958544"/>
      </c:barChart>
      <c:catAx>
        <c:axId val="139957984"/>
        <c:scaling>
          <c:orientation val="minMax"/>
        </c:scaling>
        <c:delete val="1"/>
        <c:axPos val="b"/>
        <c:title>
          <c:tx>
            <c:rich>
              <a:bodyPr/>
              <a:lstStyle/>
              <a:p>
                <a:pPr>
                  <a:defRPr/>
                </a:pPr>
                <a:r>
                  <a:rPr lang="en-US"/>
                  <a:t>Age Categories</a:t>
                </a:r>
              </a:p>
            </c:rich>
          </c:tx>
          <c:layout/>
          <c:overlay val="0"/>
        </c:title>
        <c:numFmt formatCode="General" sourceLinked="1"/>
        <c:majorTickMark val="none"/>
        <c:minorTickMark val="none"/>
        <c:tickLblPos val="nextTo"/>
        <c:crossAx val="139958544"/>
        <c:crosses val="autoZero"/>
        <c:auto val="1"/>
        <c:lblAlgn val="ctr"/>
        <c:lblOffset val="100"/>
        <c:noMultiLvlLbl val="0"/>
      </c:catAx>
      <c:valAx>
        <c:axId val="139958544"/>
        <c:scaling>
          <c:orientation val="minMax"/>
        </c:scaling>
        <c:delete val="0"/>
        <c:axPos val="l"/>
        <c:majorGridlines/>
        <c:title>
          <c:tx>
            <c:rich>
              <a:bodyPr rot="-5400000" vert="horz"/>
              <a:lstStyle/>
              <a:p>
                <a:pPr>
                  <a:defRPr/>
                </a:pPr>
                <a:r>
                  <a:rPr lang="en-US"/>
                  <a:t>Number of Fatalities</a:t>
                </a:r>
              </a:p>
            </c:rich>
          </c:tx>
          <c:layout/>
          <c:overlay val="0"/>
        </c:title>
        <c:numFmt formatCode="General" sourceLinked="1"/>
        <c:majorTickMark val="none"/>
        <c:minorTickMark val="none"/>
        <c:tickLblPos val="nextTo"/>
        <c:spPr>
          <a:ln w="9525">
            <a:noFill/>
          </a:ln>
        </c:spPr>
        <c:crossAx val="139957984"/>
        <c:crosses val="autoZero"/>
        <c:crossBetween val="between"/>
      </c:valAx>
    </c:plotArea>
    <c:legend>
      <c:legendPos val="b"/>
      <c:layout/>
      <c:overlay val="0"/>
    </c:legend>
    <c:plotVisOnly val="1"/>
    <c:dispBlanksAs val="gap"/>
    <c:showDLblsOverMax val="0"/>
  </c:chart>
  <c:spPr>
    <a:solidFill>
      <a:schemeClr val="bg2">
        <a:lumMod val="75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A904-446A-4774-89BE-B6C9037C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986</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Galella, Eliza - OSH, North Carolina</cp:lastModifiedBy>
  <cp:revision>9</cp:revision>
  <cp:lastPrinted>2014-09-11T18:00:00Z</cp:lastPrinted>
  <dcterms:created xsi:type="dcterms:W3CDTF">2014-09-11T18:05:00Z</dcterms:created>
  <dcterms:modified xsi:type="dcterms:W3CDTF">2014-09-19T19:22:00Z</dcterms:modified>
</cp:coreProperties>
</file>